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78256" w14:textId="0C46EF79"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SECTION D - FISCAL MANAGEMENT</w:t>
      </w:r>
    </w:p>
    <w:p w14:paraId="7529CA0B" w14:textId="77777777" w:rsidR="00E8252A" w:rsidRDefault="00E8252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352FF429" w14:textId="77777777" w:rsidR="004F224A" w:rsidRDefault="004F224A" w:rsidP="00E8252A">
      <w:pPr>
        <w:autoSpaceDE w:val="0"/>
        <w:autoSpaceDN w:val="0"/>
        <w:adjustRightInd w:val="0"/>
        <w:spacing w:after="0" w:line="48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EF"/>
          <w:sz w:val="24"/>
          <w:szCs w:val="24"/>
        </w:rPr>
        <w:t xml:space="preserve">DA </w:t>
      </w:r>
      <w:r>
        <w:rPr>
          <w:rFonts w:ascii="TimesNewRomanPS-BoldMT" w:hAnsi="TimesNewRomanPS-BoldMT" w:cs="TimesNewRomanPS-BoldMT"/>
          <w:b/>
          <w:bCs/>
          <w:color w:val="000000"/>
          <w:sz w:val="24"/>
          <w:szCs w:val="24"/>
        </w:rPr>
        <w:t>FISCAL MANAGEMENT GOALS</w:t>
      </w:r>
    </w:p>
    <w:p w14:paraId="0BB69759" w14:textId="77777777" w:rsidR="004F224A" w:rsidRDefault="004F224A" w:rsidP="00E8252A">
      <w:pPr>
        <w:autoSpaceDE w:val="0"/>
        <w:autoSpaceDN w:val="0"/>
        <w:adjustRightInd w:val="0"/>
        <w:spacing w:after="0" w:line="48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EF"/>
          <w:sz w:val="24"/>
          <w:szCs w:val="24"/>
        </w:rPr>
        <w:t xml:space="preserve">DB </w:t>
      </w:r>
      <w:r>
        <w:rPr>
          <w:rFonts w:ascii="TimesNewRomanPS-BoldMT" w:hAnsi="TimesNewRomanPS-BoldMT" w:cs="TimesNewRomanPS-BoldMT"/>
          <w:b/>
          <w:bCs/>
          <w:color w:val="000000"/>
          <w:sz w:val="24"/>
          <w:szCs w:val="24"/>
        </w:rPr>
        <w:t>ANNUAL BUDGET</w:t>
      </w:r>
    </w:p>
    <w:p w14:paraId="76D8EBA0" w14:textId="77777777" w:rsidR="004F224A" w:rsidRDefault="004F224A" w:rsidP="00E8252A">
      <w:pPr>
        <w:autoSpaceDE w:val="0"/>
        <w:autoSpaceDN w:val="0"/>
        <w:adjustRightInd w:val="0"/>
        <w:spacing w:after="0" w:line="48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EF"/>
          <w:sz w:val="24"/>
          <w:szCs w:val="24"/>
        </w:rPr>
        <w:t xml:space="preserve">DB-1 </w:t>
      </w:r>
      <w:r>
        <w:rPr>
          <w:rFonts w:ascii="TimesNewRomanPS-BoldMT" w:hAnsi="TimesNewRomanPS-BoldMT" w:cs="TimesNewRomanPS-BoldMT"/>
          <w:b/>
          <w:bCs/>
          <w:color w:val="000000"/>
          <w:sz w:val="24"/>
          <w:szCs w:val="24"/>
        </w:rPr>
        <w:t>ANNUAL BUDGET</w:t>
      </w:r>
    </w:p>
    <w:p w14:paraId="7AD43F19" w14:textId="77777777" w:rsidR="004F224A" w:rsidRDefault="004F224A" w:rsidP="00E8252A">
      <w:pPr>
        <w:autoSpaceDE w:val="0"/>
        <w:autoSpaceDN w:val="0"/>
        <w:adjustRightInd w:val="0"/>
        <w:spacing w:after="0" w:line="48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EF"/>
          <w:sz w:val="24"/>
          <w:szCs w:val="24"/>
        </w:rPr>
        <w:t xml:space="preserve">DB-1-R </w:t>
      </w:r>
      <w:r>
        <w:rPr>
          <w:rFonts w:ascii="TimesNewRomanPS-BoldMT" w:hAnsi="TimesNewRomanPS-BoldMT" w:cs="TimesNewRomanPS-BoldMT"/>
          <w:b/>
          <w:bCs/>
          <w:color w:val="000000"/>
          <w:sz w:val="24"/>
          <w:szCs w:val="24"/>
        </w:rPr>
        <w:t>BUDGET - APPORTIONMENT OF EXPENSES</w:t>
      </w:r>
    </w:p>
    <w:p w14:paraId="3B85AA87" w14:textId="77777777" w:rsidR="004F224A" w:rsidRDefault="004F224A" w:rsidP="00E8252A">
      <w:pPr>
        <w:autoSpaceDE w:val="0"/>
        <w:autoSpaceDN w:val="0"/>
        <w:adjustRightInd w:val="0"/>
        <w:spacing w:after="0" w:line="48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EF"/>
          <w:sz w:val="24"/>
          <w:szCs w:val="24"/>
        </w:rPr>
        <w:t xml:space="preserve">DBC </w:t>
      </w:r>
      <w:r>
        <w:rPr>
          <w:rFonts w:ascii="TimesNewRomanPS-BoldMT" w:hAnsi="TimesNewRomanPS-BoldMT" w:cs="TimesNewRomanPS-BoldMT"/>
          <w:b/>
          <w:bCs/>
          <w:color w:val="000000"/>
          <w:sz w:val="24"/>
          <w:szCs w:val="24"/>
        </w:rPr>
        <w:t>BUDGET DEADLINES AND SCHEDULES</w:t>
      </w:r>
    </w:p>
    <w:p w14:paraId="11EBCE0B" w14:textId="3079EBBF" w:rsidR="004F224A" w:rsidRDefault="004F224A" w:rsidP="00E8252A">
      <w:pPr>
        <w:autoSpaceDE w:val="0"/>
        <w:autoSpaceDN w:val="0"/>
        <w:adjustRightInd w:val="0"/>
        <w:spacing w:after="0" w:line="48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EF"/>
          <w:sz w:val="24"/>
          <w:szCs w:val="24"/>
        </w:rPr>
        <w:t xml:space="preserve">DBD </w:t>
      </w:r>
      <w:r>
        <w:rPr>
          <w:rFonts w:ascii="TimesNewRomanPS-BoldMT" w:hAnsi="TimesNewRomanPS-BoldMT" w:cs="TimesNewRomanPS-BoldMT"/>
          <w:b/>
          <w:bCs/>
          <w:color w:val="000000"/>
          <w:sz w:val="24"/>
          <w:szCs w:val="24"/>
        </w:rPr>
        <w:t>BUDGET PLANNING</w:t>
      </w:r>
    </w:p>
    <w:p w14:paraId="1E4C3D09" w14:textId="1EB8F04E" w:rsidR="004F224A" w:rsidRDefault="004F224A" w:rsidP="00E8252A">
      <w:pPr>
        <w:autoSpaceDE w:val="0"/>
        <w:autoSpaceDN w:val="0"/>
        <w:adjustRightInd w:val="0"/>
        <w:spacing w:after="0" w:line="480" w:lineRule="auto"/>
        <w:rPr>
          <w:ins w:id="0" w:author="Tracy Novick" w:date="2021-08-06T18:02:00Z"/>
          <w:rFonts w:ascii="TimesNewRomanPS-BoldMT" w:hAnsi="TimesNewRomanPS-BoldMT" w:cs="TimesNewRomanPS-BoldMT"/>
          <w:b/>
          <w:bCs/>
          <w:color w:val="000000"/>
          <w:sz w:val="24"/>
          <w:szCs w:val="24"/>
        </w:rPr>
      </w:pPr>
      <w:r>
        <w:rPr>
          <w:rFonts w:ascii="TimesNewRomanPS-BoldMT" w:hAnsi="TimesNewRomanPS-BoldMT" w:cs="TimesNewRomanPS-BoldMT"/>
          <w:b/>
          <w:bCs/>
          <w:color w:val="0000EF"/>
          <w:sz w:val="24"/>
          <w:szCs w:val="24"/>
        </w:rPr>
        <w:t xml:space="preserve">DBG </w:t>
      </w:r>
      <w:r>
        <w:rPr>
          <w:rFonts w:ascii="TimesNewRomanPS-BoldMT" w:hAnsi="TimesNewRomanPS-BoldMT" w:cs="TimesNewRomanPS-BoldMT"/>
          <w:b/>
          <w:bCs/>
          <w:color w:val="000000"/>
          <w:sz w:val="24"/>
          <w:szCs w:val="24"/>
        </w:rPr>
        <w:t>BUDGET ADOPTION PROCEDURES</w:t>
      </w:r>
    </w:p>
    <w:p w14:paraId="37E7B18F" w14:textId="36FA00D4" w:rsidR="00877991" w:rsidRDefault="00877991" w:rsidP="00E8252A">
      <w:pPr>
        <w:autoSpaceDE w:val="0"/>
        <w:autoSpaceDN w:val="0"/>
        <w:adjustRightInd w:val="0"/>
        <w:spacing w:after="0" w:line="480" w:lineRule="auto"/>
        <w:rPr>
          <w:rFonts w:ascii="TimesNewRomanPS-BoldMT" w:hAnsi="TimesNewRomanPS-BoldMT" w:cs="TimesNewRomanPS-BoldMT"/>
          <w:b/>
          <w:bCs/>
          <w:color w:val="000000"/>
          <w:sz w:val="24"/>
          <w:szCs w:val="24"/>
        </w:rPr>
      </w:pPr>
      <w:ins w:id="1" w:author="Tracy Novick" w:date="2021-08-06T18:02:00Z">
        <w:r>
          <w:rPr>
            <w:rFonts w:ascii="TimesNewRomanPS-BoldMT" w:hAnsi="TimesNewRomanPS-BoldMT" w:cs="TimesNewRomanPS-BoldMT"/>
            <w:b/>
            <w:bCs/>
            <w:color w:val="000000"/>
            <w:sz w:val="24"/>
            <w:szCs w:val="24"/>
          </w:rPr>
          <w:t>DBG-1 BUDGE</w:t>
        </w:r>
      </w:ins>
      <w:ins w:id="2" w:author="Tracy Novick" w:date="2021-08-24T09:05:00Z">
        <w:r w:rsidR="004C6C67">
          <w:rPr>
            <w:rFonts w:ascii="TimesNewRomanPS-BoldMT" w:hAnsi="TimesNewRomanPS-BoldMT" w:cs="TimesNewRomanPS-BoldMT"/>
            <w:b/>
            <w:bCs/>
            <w:color w:val="000000"/>
            <w:sz w:val="24"/>
            <w:szCs w:val="24"/>
          </w:rPr>
          <w:t>T</w:t>
        </w:r>
      </w:ins>
      <w:ins w:id="3" w:author="Tracy Novick" w:date="2021-08-24T09:06:00Z">
        <w:r w:rsidR="004C6C67">
          <w:rPr>
            <w:rFonts w:ascii="TimesNewRomanPS-BoldMT" w:hAnsi="TimesNewRomanPS-BoldMT" w:cs="TimesNewRomanPS-BoldMT"/>
            <w:b/>
            <w:bCs/>
            <w:color w:val="000000"/>
            <w:sz w:val="24"/>
            <w:szCs w:val="24"/>
          </w:rPr>
          <w:softHyphen/>
        </w:r>
      </w:ins>
      <w:ins w:id="4" w:author="Tracy Novick" w:date="2021-08-06T18:02:00Z">
        <w:r>
          <w:rPr>
            <w:rFonts w:ascii="TimesNewRomanPS-BoldMT" w:hAnsi="TimesNewRomanPS-BoldMT" w:cs="TimesNewRomanPS-BoldMT"/>
            <w:b/>
            <w:bCs/>
            <w:color w:val="000000"/>
            <w:sz w:val="24"/>
            <w:szCs w:val="24"/>
          </w:rPr>
          <w:t xml:space="preserve"> ADOPTION PROCEDURES</w:t>
        </w:r>
      </w:ins>
    </w:p>
    <w:p w14:paraId="6DCE4F38" w14:textId="1264641B" w:rsidR="004F224A" w:rsidRDefault="004F224A" w:rsidP="00E8252A">
      <w:pPr>
        <w:autoSpaceDE w:val="0"/>
        <w:autoSpaceDN w:val="0"/>
        <w:adjustRightInd w:val="0"/>
        <w:spacing w:after="0" w:line="480" w:lineRule="auto"/>
        <w:rPr>
          <w:ins w:id="5" w:author="Tracy Novick" w:date="2021-08-06T18:02:00Z"/>
          <w:rFonts w:ascii="TimesNewRomanPS-BoldMT" w:hAnsi="TimesNewRomanPS-BoldMT" w:cs="TimesNewRomanPS-BoldMT"/>
          <w:b/>
          <w:bCs/>
          <w:color w:val="000000"/>
          <w:sz w:val="24"/>
          <w:szCs w:val="24"/>
        </w:rPr>
      </w:pPr>
      <w:r>
        <w:rPr>
          <w:rFonts w:ascii="TimesNewRomanPS-BoldMT" w:hAnsi="TimesNewRomanPS-BoldMT" w:cs="TimesNewRomanPS-BoldMT"/>
          <w:b/>
          <w:bCs/>
          <w:color w:val="0000EF"/>
          <w:sz w:val="24"/>
          <w:szCs w:val="24"/>
        </w:rPr>
        <w:t xml:space="preserve">DBJ </w:t>
      </w:r>
      <w:r>
        <w:rPr>
          <w:rFonts w:ascii="TimesNewRomanPS-BoldMT" w:hAnsi="TimesNewRomanPS-BoldMT" w:cs="TimesNewRomanPS-BoldMT"/>
          <w:b/>
          <w:bCs/>
          <w:color w:val="000000"/>
          <w:sz w:val="24"/>
          <w:szCs w:val="24"/>
        </w:rPr>
        <w:t>BUDGET TRANSFER AUTHORITY</w:t>
      </w:r>
    </w:p>
    <w:p w14:paraId="30611B87" w14:textId="2BBF70C9" w:rsidR="00877991" w:rsidRDefault="00877991" w:rsidP="00E8252A">
      <w:pPr>
        <w:autoSpaceDE w:val="0"/>
        <w:autoSpaceDN w:val="0"/>
        <w:adjustRightInd w:val="0"/>
        <w:spacing w:after="0" w:line="480" w:lineRule="auto"/>
        <w:rPr>
          <w:rFonts w:ascii="TimesNewRomanPS-BoldMT" w:hAnsi="TimesNewRomanPS-BoldMT" w:cs="TimesNewRomanPS-BoldMT"/>
          <w:b/>
          <w:bCs/>
          <w:color w:val="000000"/>
          <w:sz w:val="24"/>
          <w:szCs w:val="24"/>
        </w:rPr>
      </w:pPr>
      <w:ins w:id="6" w:author="Tracy Novick" w:date="2021-08-06T18:02:00Z">
        <w:r>
          <w:rPr>
            <w:rFonts w:ascii="TimesNewRomanPS-BoldMT" w:hAnsi="TimesNewRomanPS-BoldMT" w:cs="TimesNewRomanPS-BoldMT"/>
            <w:b/>
            <w:bCs/>
            <w:color w:val="000000"/>
            <w:sz w:val="24"/>
            <w:szCs w:val="24"/>
          </w:rPr>
          <w:t>DBJ-1 REGIONAL SCHOOL DISTRICT BUDGET TRANSFER AUTHOR</w:t>
        </w:r>
      </w:ins>
      <w:ins w:id="7" w:author="Tracy Novick" w:date="2021-08-06T18:03:00Z">
        <w:r>
          <w:rPr>
            <w:rFonts w:ascii="TimesNewRomanPS-BoldMT" w:hAnsi="TimesNewRomanPS-BoldMT" w:cs="TimesNewRomanPS-BoldMT"/>
            <w:b/>
            <w:bCs/>
            <w:color w:val="000000"/>
            <w:sz w:val="24"/>
            <w:szCs w:val="24"/>
          </w:rPr>
          <w:t>ITY</w:t>
        </w:r>
      </w:ins>
    </w:p>
    <w:p w14:paraId="1EC20617" w14:textId="0F8CC453" w:rsidR="004F224A" w:rsidRDefault="004F224A" w:rsidP="00E8252A">
      <w:pPr>
        <w:autoSpaceDE w:val="0"/>
        <w:autoSpaceDN w:val="0"/>
        <w:adjustRightInd w:val="0"/>
        <w:spacing w:after="0" w:line="480" w:lineRule="auto"/>
        <w:rPr>
          <w:ins w:id="8" w:author="Tracy Novick [2]" w:date="2021-07-20T16:27:00Z"/>
          <w:rFonts w:ascii="TimesNewRomanPS-BoldMT" w:hAnsi="TimesNewRomanPS-BoldMT" w:cs="TimesNewRomanPS-BoldMT"/>
          <w:b/>
          <w:bCs/>
          <w:color w:val="000000"/>
          <w:sz w:val="24"/>
          <w:szCs w:val="24"/>
        </w:rPr>
      </w:pPr>
      <w:r>
        <w:rPr>
          <w:rFonts w:ascii="TimesNewRomanPS-BoldMT" w:hAnsi="TimesNewRomanPS-BoldMT" w:cs="TimesNewRomanPS-BoldMT"/>
          <w:b/>
          <w:bCs/>
          <w:color w:val="0000EF"/>
          <w:sz w:val="24"/>
          <w:szCs w:val="24"/>
        </w:rPr>
        <w:t xml:space="preserve">DD </w:t>
      </w:r>
      <w:del w:id="9" w:author="Tracy Novick [2]" w:date="2021-07-20T16:27:00Z">
        <w:r w:rsidDel="0014033B">
          <w:rPr>
            <w:rFonts w:ascii="TimesNewRomanPS-BoldMT" w:hAnsi="TimesNewRomanPS-BoldMT" w:cs="TimesNewRomanPS-BoldMT"/>
            <w:b/>
            <w:bCs/>
            <w:color w:val="000000"/>
            <w:sz w:val="24"/>
            <w:szCs w:val="24"/>
          </w:rPr>
          <w:delText>FUNDING PROPOSALS AND APPLICATIONS</w:delText>
        </w:r>
      </w:del>
    </w:p>
    <w:p w14:paraId="26546F02" w14:textId="5E27C633" w:rsidR="0014033B" w:rsidRDefault="0014033B" w:rsidP="00E8252A">
      <w:pPr>
        <w:autoSpaceDE w:val="0"/>
        <w:autoSpaceDN w:val="0"/>
        <w:adjustRightInd w:val="0"/>
        <w:spacing w:after="0" w:line="480" w:lineRule="auto"/>
        <w:rPr>
          <w:rFonts w:ascii="TimesNewRomanPS-BoldMT" w:hAnsi="TimesNewRomanPS-BoldMT" w:cs="TimesNewRomanPS-BoldMT"/>
          <w:b/>
          <w:bCs/>
          <w:color w:val="000000"/>
          <w:sz w:val="24"/>
          <w:szCs w:val="24"/>
        </w:rPr>
      </w:pPr>
      <w:ins w:id="10" w:author="Tracy Novick [2]" w:date="2021-07-20T16:27:00Z">
        <w:r>
          <w:rPr>
            <w:rFonts w:ascii="TimesNewRomanPS-BoldMT" w:hAnsi="TimesNewRomanPS-BoldMT" w:cs="TimesNewRomanPS-BoldMT"/>
            <w:b/>
            <w:bCs/>
            <w:color w:val="000000"/>
            <w:sz w:val="24"/>
            <w:szCs w:val="24"/>
          </w:rPr>
          <w:t>DD GRANTS, PROPOSALS, AND SPECIAL PROJECTS</w:t>
        </w:r>
      </w:ins>
    </w:p>
    <w:p w14:paraId="147065D1" w14:textId="77777777" w:rsidR="004F224A" w:rsidRDefault="004F224A" w:rsidP="00E8252A">
      <w:pPr>
        <w:autoSpaceDE w:val="0"/>
        <w:autoSpaceDN w:val="0"/>
        <w:adjustRightInd w:val="0"/>
        <w:spacing w:after="0" w:line="48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EF"/>
          <w:sz w:val="24"/>
          <w:szCs w:val="24"/>
        </w:rPr>
        <w:t xml:space="preserve">DEC </w:t>
      </w:r>
      <w:r>
        <w:rPr>
          <w:rFonts w:ascii="TimesNewRomanPS-BoldMT" w:hAnsi="TimesNewRomanPS-BoldMT" w:cs="TimesNewRomanPS-BoldMT"/>
          <w:b/>
          <w:bCs/>
          <w:color w:val="000000"/>
          <w:sz w:val="24"/>
          <w:szCs w:val="24"/>
        </w:rPr>
        <w:t>FEDERAL FUNDS SUPPLEMENT NOT SUPPLANT POLICY</w:t>
      </w:r>
    </w:p>
    <w:p w14:paraId="36FEC503" w14:textId="6A56A3D6" w:rsidR="004F224A" w:rsidRDefault="004F224A" w:rsidP="00E8252A">
      <w:pPr>
        <w:autoSpaceDE w:val="0"/>
        <w:autoSpaceDN w:val="0"/>
        <w:adjustRightInd w:val="0"/>
        <w:spacing w:after="0" w:line="480" w:lineRule="auto"/>
        <w:rPr>
          <w:ins w:id="11" w:author="Tracy Novick" w:date="2021-08-06T18:03:00Z"/>
          <w:rFonts w:ascii="TimesNewRomanPS-BoldMT" w:hAnsi="TimesNewRomanPS-BoldMT" w:cs="TimesNewRomanPS-BoldMT"/>
          <w:b/>
          <w:bCs/>
          <w:color w:val="000000"/>
          <w:sz w:val="24"/>
          <w:szCs w:val="24"/>
        </w:rPr>
      </w:pPr>
      <w:r>
        <w:rPr>
          <w:rFonts w:ascii="TimesNewRomanPS-BoldMT" w:hAnsi="TimesNewRomanPS-BoldMT" w:cs="TimesNewRomanPS-BoldMT"/>
          <w:b/>
          <w:bCs/>
          <w:color w:val="0000EF"/>
          <w:sz w:val="24"/>
          <w:szCs w:val="24"/>
        </w:rPr>
        <w:t xml:space="preserve">DGA </w:t>
      </w:r>
      <w:r>
        <w:rPr>
          <w:rFonts w:ascii="TimesNewRomanPS-BoldMT" w:hAnsi="TimesNewRomanPS-BoldMT" w:cs="TimesNewRomanPS-BoldMT"/>
          <w:b/>
          <w:bCs/>
          <w:color w:val="000000"/>
          <w:sz w:val="24"/>
          <w:szCs w:val="24"/>
        </w:rPr>
        <w:t>AUTHORIZED SIGNATURES</w:t>
      </w:r>
    </w:p>
    <w:p w14:paraId="18D83A43" w14:textId="0C17D8D8" w:rsidR="00877991" w:rsidRDefault="00877991" w:rsidP="00E8252A">
      <w:pPr>
        <w:autoSpaceDE w:val="0"/>
        <w:autoSpaceDN w:val="0"/>
        <w:adjustRightInd w:val="0"/>
        <w:spacing w:after="0" w:line="480" w:lineRule="auto"/>
        <w:rPr>
          <w:rFonts w:ascii="TimesNewRomanPS-BoldMT" w:hAnsi="TimesNewRomanPS-BoldMT" w:cs="TimesNewRomanPS-BoldMT"/>
          <w:b/>
          <w:bCs/>
          <w:color w:val="000000"/>
          <w:sz w:val="24"/>
          <w:szCs w:val="24"/>
        </w:rPr>
      </w:pPr>
      <w:ins w:id="12" w:author="Tracy Novick" w:date="2021-08-06T18:03:00Z">
        <w:r>
          <w:rPr>
            <w:rFonts w:ascii="TimesNewRomanPS-BoldMT" w:hAnsi="TimesNewRomanPS-BoldMT" w:cs="TimesNewRomanPS-BoldMT"/>
            <w:b/>
            <w:bCs/>
            <w:color w:val="000000"/>
            <w:sz w:val="24"/>
            <w:szCs w:val="24"/>
          </w:rPr>
          <w:t>DGA-1 REGIONAL SCHOOL DISTRICT AUTHORIZED SIGNATURES</w:t>
        </w:r>
      </w:ins>
    </w:p>
    <w:p w14:paraId="66D8E5DF" w14:textId="09E6854D" w:rsidR="004F224A" w:rsidRDefault="004F224A" w:rsidP="00E8252A">
      <w:pPr>
        <w:autoSpaceDE w:val="0"/>
        <w:autoSpaceDN w:val="0"/>
        <w:adjustRightInd w:val="0"/>
        <w:spacing w:after="0" w:line="480" w:lineRule="auto"/>
        <w:rPr>
          <w:ins w:id="13" w:author="Tracy Novick" w:date="2021-08-06T18:03:00Z"/>
          <w:rFonts w:ascii="TimesNewRomanPS-BoldMT" w:hAnsi="TimesNewRomanPS-BoldMT" w:cs="TimesNewRomanPS-BoldMT"/>
          <w:b/>
          <w:bCs/>
          <w:color w:val="000000"/>
          <w:sz w:val="24"/>
          <w:szCs w:val="24"/>
        </w:rPr>
      </w:pPr>
      <w:r>
        <w:rPr>
          <w:rFonts w:ascii="TimesNewRomanPS-BoldMT" w:hAnsi="TimesNewRomanPS-BoldMT" w:cs="TimesNewRomanPS-BoldMT"/>
          <w:b/>
          <w:bCs/>
          <w:color w:val="0000EF"/>
          <w:sz w:val="24"/>
          <w:szCs w:val="24"/>
        </w:rPr>
        <w:t xml:space="preserve">DH </w:t>
      </w:r>
      <w:r>
        <w:rPr>
          <w:rFonts w:ascii="TimesNewRomanPS-BoldMT" w:hAnsi="TimesNewRomanPS-BoldMT" w:cs="TimesNewRomanPS-BoldMT"/>
          <w:b/>
          <w:bCs/>
          <w:color w:val="000000"/>
          <w:sz w:val="24"/>
          <w:szCs w:val="24"/>
        </w:rPr>
        <w:t>BONDED EMPLOYEES AND OFFICERS</w:t>
      </w:r>
    </w:p>
    <w:p w14:paraId="235B2001" w14:textId="79E7958F" w:rsidR="00877991" w:rsidRDefault="00877991" w:rsidP="00E8252A">
      <w:pPr>
        <w:autoSpaceDE w:val="0"/>
        <w:autoSpaceDN w:val="0"/>
        <w:adjustRightInd w:val="0"/>
        <w:spacing w:after="0" w:line="480" w:lineRule="auto"/>
        <w:rPr>
          <w:rFonts w:ascii="TimesNewRomanPS-BoldMT" w:hAnsi="TimesNewRomanPS-BoldMT" w:cs="TimesNewRomanPS-BoldMT"/>
          <w:b/>
          <w:bCs/>
          <w:color w:val="000000"/>
          <w:sz w:val="24"/>
          <w:szCs w:val="24"/>
        </w:rPr>
      </w:pPr>
      <w:ins w:id="14" w:author="Tracy Novick" w:date="2021-08-06T18:03:00Z">
        <w:r>
          <w:rPr>
            <w:rFonts w:ascii="TimesNewRomanPS-BoldMT" w:hAnsi="TimesNewRomanPS-BoldMT" w:cs="TimesNewRomanPS-BoldMT"/>
            <w:b/>
            <w:bCs/>
            <w:color w:val="000000"/>
            <w:sz w:val="24"/>
            <w:szCs w:val="24"/>
          </w:rPr>
          <w:t>DH</w:t>
        </w:r>
      </w:ins>
      <w:ins w:id="15" w:author="Tracy Novick" w:date="2021-08-06T18:04:00Z">
        <w:r>
          <w:rPr>
            <w:rFonts w:ascii="TimesNewRomanPS-BoldMT" w:hAnsi="TimesNewRomanPS-BoldMT" w:cs="TimesNewRomanPS-BoldMT"/>
            <w:b/>
            <w:bCs/>
            <w:color w:val="000000"/>
            <w:sz w:val="24"/>
            <w:szCs w:val="24"/>
          </w:rPr>
          <w:t>-1 REGIONAL SCHOOL DISTRICT BONDED EMPLOYEES AND OFFICERS</w:t>
        </w:r>
      </w:ins>
    </w:p>
    <w:p w14:paraId="29F7776D" w14:textId="77777777" w:rsidR="004F224A" w:rsidRDefault="004F224A" w:rsidP="00E8252A">
      <w:pPr>
        <w:autoSpaceDE w:val="0"/>
        <w:autoSpaceDN w:val="0"/>
        <w:adjustRightInd w:val="0"/>
        <w:spacing w:after="0" w:line="48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EF"/>
          <w:sz w:val="24"/>
          <w:szCs w:val="24"/>
        </w:rPr>
        <w:t xml:space="preserve">DI </w:t>
      </w:r>
      <w:r>
        <w:rPr>
          <w:rFonts w:ascii="TimesNewRomanPS-BoldMT" w:hAnsi="TimesNewRomanPS-BoldMT" w:cs="TimesNewRomanPS-BoldMT"/>
          <w:b/>
          <w:bCs/>
          <w:color w:val="000000"/>
          <w:sz w:val="24"/>
          <w:szCs w:val="24"/>
        </w:rPr>
        <w:t>FISCAL ACCOUNTING AND REPORTING</w:t>
      </w:r>
    </w:p>
    <w:p w14:paraId="15AD5B27" w14:textId="44618EED" w:rsidR="004F224A" w:rsidRDefault="004F224A" w:rsidP="00E8252A">
      <w:pPr>
        <w:autoSpaceDE w:val="0"/>
        <w:autoSpaceDN w:val="0"/>
        <w:adjustRightInd w:val="0"/>
        <w:spacing w:after="0" w:line="480" w:lineRule="auto"/>
        <w:rPr>
          <w:ins w:id="16" w:author="Tracy Novick" w:date="2021-08-06T18:04:00Z"/>
          <w:rFonts w:ascii="TimesNewRomanPS-BoldMT" w:hAnsi="TimesNewRomanPS-BoldMT" w:cs="TimesNewRomanPS-BoldMT"/>
          <w:b/>
          <w:bCs/>
          <w:color w:val="000000"/>
          <w:sz w:val="24"/>
          <w:szCs w:val="24"/>
        </w:rPr>
      </w:pPr>
      <w:r>
        <w:rPr>
          <w:rFonts w:ascii="TimesNewRomanPS-BoldMT" w:hAnsi="TimesNewRomanPS-BoldMT" w:cs="TimesNewRomanPS-BoldMT"/>
          <w:b/>
          <w:bCs/>
          <w:color w:val="0000EF"/>
          <w:sz w:val="24"/>
          <w:szCs w:val="24"/>
        </w:rPr>
        <w:t xml:space="preserve">DIE </w:t>
      </w:r>
      <w:r>
        <w:rPr>
          <w:rFonts w:ascii="TimesNewRomanPS-BoldMT" w:hAnsi="TimesNewRomanPS-BoldMT" w:cs="TimesNewRomanPS-BoldMT"/>
          <w:b/>
          <w:bCs/>
          <w:color w:val="000000"/>
          <w:sz w:val="24"/>
          <w:szCs w:val="24"/>
        </w:rPr>
        <w:t>AUDITS</w:t>
      </w:r>
    </w:p>
    <w:p w14:paraId="6DB4FD3A" w14:textId="0B2CA319" w:rsidR="00877991" w:rsidRDefault="00877991" w:rsidP="00E8252A">
      <w:pPr>
        <w:autoSpaceDE w:val="0"/>
        <w:autoSpaceDN w:val="0"/>
        <w:adjustRightInd w:val="0"/>
        <w:spacing w:after="0" w:line="480" w:lineRule="auto"/>
        <w:rPr>
          <w:rFonts w:ascii="TimesNewRomanPS-BoldMT" w:hAnsi="TimesNewRomanPS-BoldMT" w:cs="TimesNewRomanPS-BoldMT"/>
          <w:b/>
          <w:bCs/>
          <w:color w:val="000000"/>
          <w:sz w:val="24"/>
          <w:szCs w:val="24"/>
        </w:rPr>
      </w:pPr>
      <w:ins w:id="17" w:author="Tracy Novick" w:date="2021-08-06T18:04:00Z">
        <w:r>
          <w:rPr>
            <w:rFonts w:ascii="TimesNewRomanPS-BoldMT" w:hAnsi="TimesNewRomanPS-BoldMT" w:cs="TimesNewRomanPS-BoldMT"/>
            <w:b/>
            <w:bCs/>
            <w:color w:val="000000"/>
            <w:sz w:val="24"/>
            <w:szCs w:val="24"/>
          </w:rPr>
          <w:t>DIE REGIONAL SCHOOL DISTRICT AUDITS</w:t>
        </w:r>
      </w:ins>
    </w:p>
    <w:p w14:paraId="368EB6BE" w14:textId="77777777" w:rsidR="004F224A" w:rsidRDefault="004F224A" w:rsidP="00E8252A">
      <w:pPr>
        <w:autoSpaceDE w:val="0"/>
        <w:autoSpaceDN w:val="0"/>
        <w:adjustRightInd w:val="0"/>
        <w:spacing w:after="0" w:line="48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EF"/>
          <w:sz w:val="24"/>
          <w:szCs w:val="24"/>
        </w:rPr>
        <w:t xml:space="preserve">DJ </w:t>
      </w:r>
      <w:r>
        <w:rPr>
          <w:rFonts w:ascii="TimesNewRomanPS-BoldMT" w:hAnsi="TimesNewRomanPS-BoldMT" w:cs="TimesNewRomanPS-BoldMT"/>
          <w:b/>
          <w:bCs/>
          <w:color w:val="000000"/>
          <w:sz w:val="24"/>
          <w:szCs w:val="24"/>
        </w:rPr>
        <w:t>PURCHASING</w:t>
      </w:r>
    </w:p>
    <w:p w14:paraId="1C056D1E" w14:textId="77777777" w:rsidR="004F224A" w:rsidRDefault="004F224A" w:rsidP="00E8252A">
      <w:pPr>
        <w:autoSpaceDE w:val="0"/>
        <w:autoSpaceDN w:val="0"/>
        <w:adjustRightInd w:val="0"/>
        <w:spacing w:after="0" w:line="48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EF"/>
          <w:sz w:val="24"/>
          <w:szCs w:val="24"/>
        </w:rPr>
        <w:t xml:space="preserve">DJA </w:t>
      </w:r>
      <w:r>
        <w:rPr>
          <w:rFonts w:ascii="TimesNewRomanPS-BoldMT" w:hAnsi="TimesNewRomanPS-BoldMT" w:cs="TimesNewRomanPS-BoldMT"/>
          <w:b/>
          <w:bCs/>
          <w:color w:val="000000"/>
          <w:sz w:val="24"/>
          <w:szCs w:val="24"/>
        </w:rPr>
        <w:t>PURCHASING AUTHORITY</w:t>
      </w:r>
    </w:p>
    <w:p w14:paraId="1737E66D" w14:textId="77777777" w:rsidR="004F224A" w:rsidRDefault="004F224A" w:rsidP="00E8252A">
      <w:pPr>
        <w:autoSpaceDE w:val="0"/>
        <w:autoSpaceDN w:val="0"/>
        <w:adjustRightInd w:val="0"/>
        <w:spacing w:after="0" w:line="48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EF"/>
          <w:sz w:val="24"/>
          <w:szCs w:val="24"/>
        </w:rPr>
        <w:lastRenderedPageBreak/>
        <w:t xml:space="preserve">DJE </w:t>
      </w:r>
      <w:r>
        <w:rPr>
          <w:rFonts w:ascii="TimesNewRomanPS-BoldMT" w:hAnsi="TimesNewRomanPS-BoldMT" w:cs="TimesNewRomanPS-BoldMT"/>
          <w:b/>
          <w:bCs/>
          <w:color w:val="000000"/>
          <w:sz w:val="24"/>
          <w:szCs w:val="24"/>
        </w:rPr>
        <w:t>PROCUREMENT REQUIREMENTS</w:t>
      </w:r>
    </w:p>
    <w:p w14:paraId="568FA4DC" w14:textId="4A799A92" w:rsidR="004F224A" w:rsidRDefault="004F224A" w:rsidP="00E8252A">
      <w:pPr>
        <w:autoSpaceDE w:val="0"/>
        <w:autoSpaceDN w:val="0"/>
        <w:adjustRightInd w:val="0"/>
        <w:spacing w:after="0" w:line="480" w:lineRule="auto"/>
        <w:rPr>
          <w:ins w:id="18" w:author="Tracy Novick" w:date="2021-08-06T18:05:00Z"/>
          <w:rFonts w:ascii="TimesNewRomanPS-BoldMT" w:hAnsi="TimesNewRomanPS-BoldMT" w:cs="TimesNewRomanPS-BoldMT"/>
          <w:b/>
          <w:bCs/>
          <w:color w:val="000000"/>
          <w:sz w:val="24"/>
          <w:szCs w:val="24"/>
        </w:rPr>
      </w:pPr>
      <w:r>
        <w:rPr>
          <w:rFonts w:ascii="TimesNewRomanPS-BoldMT" w:hAnsi="TimesNewRomanPS-BoldMT" w:cs="TimesNewRomanPS-BoldMT"/>
          <w:b/>
          <w:bCs/>
          <w:color w:val="0000EF"/>
          <w:sz w:val="24"/>
          <w:szCs w:val="24"/>
        </w:rPr>
        <w:t xml:space="preserve">DK </w:t>
      </w:r>
      <w:r>
        <w:rPr>
          <w:rFonts w:ascii="TimesNewRomanPS-BoldMT" w:hAnsi="TimesNewRomanPS-BoldMT" w:cs="TimesNewRomanPS-BoldMT"/>
          <w:b/>
          <w:bCs/>
          <w:color w:val="000000"/>
          <w:sz w:val="24"/>
          <w:szCs w:val="24"/>
        </w:rPr>
        <w:t>PAYMENT PROCEDURES</w:t>
      </w:r>
    </w:p>
    <w:p w14:paraId="362BBE7D" w14:textId="03DE3695" w:rsidR="00877991" w:rsidRDefault="00877991" w:rsidP="00E8252A">
      <w:pPr>
        <w:autoSpaceDE w:val="0"/>
        <w:autoSpaceDN w:val="0"/>
        <w:adjustRightInd w:val="0"/>
        <w:spacing w:after="0" w:line="480" w:lineRule="auto"/>
        <w:rPr>
          <w:rFonts w:ascii="TimesNewRomanPS-BoldMT" w:hAnsi="TimesNewRomanPS-BoldMT" w:cs="TimesNewRomanPS-BoldMT"/>
          <w:b/>
          <w:bCs/>
          <w:color w:val="000000"/>
          <w:sz w:val="24"/>
          <w:szCs w:val="24"/>
        </w:rPr>
      </w:pPr>
      <w:ins w:id="19" w:author="Tracy Novick" w:date="2021-08-06T18:05:00Z">
        <w:r>
          <w:rPr>
            <w:rFonts w:ascii="TimesNewRomanPS-BoldMT" w:hAnsi="TimesNewRomanPS-BoldMT" w:cs="TimesNewRomanPS-BoldMT"/>
            <w:b/>
            <w:bCs/>
            <w:color w:val="000000"/>
            <w:sz w:val="24"/>
            <w:szCs w:val="24"/>
          </w:rPr>
          <w:t>DK-1 REGIONAL SCHOOL DISTRICT PAYMENT PROCEDURES</w:t>
        </w:r>
      </w:ins>
    </w:p>
    <w:p w14:paraId="5FB46DC7" w14:textId="1122E58B" w:rsidR="004F224A" w:rsidRDefault="004F224A" w:rsidP="00E8252A">
      <w:pPr>
        <w:autoSpaceDE w:val="0"/>
        <w:autoSpaceDN w:val="0"/>
        <w:adjustRightInd w:val="0"/>
        <w:spacing w:after="0" w:line="48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EF"/>
          <w:sz w:val="24"/>
          <w:szCs w:val="24"/>
        </w:rPr>
        <w:t xml:space="preserve">DKC </w:t>
      </w:r>
      <w:r>
        <w:rPr>
          <w:rFonts w:ascii="TimesNewRomanPS-BoldMT" w:hAnsi="TimesNewRomanPS-BoldMT" w:cs="TimesNewRomanPS-BoldMT"/>
          <w:b/>
          <w:bCs/>
          <w:color w:val="000000"/>
          <w:sz w:val="24"/>
          <w:szCs w:val="24"/>
        </w:rPr>
        <w:t>EXPENSE REIMBURSEMENTS</w:t>
      </w:r>
    </w:p>
    <w:p w14:paraId="02CCCA96" w14:textId="05847BBE"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468BD1B0" w14:textId="7CF8171B"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549B50FB" w14:textId="4B9E48F5"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1261B803" w14:textId="49DCF68C" w:rsidR="00340213" w:rsidRDefault="00340213"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3CEB4030" w14:textId="280A376C" w:rsidR="00340213" w:rsidRDefault="00340213"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2AFCF6BD" w14:textId="45927598" w:rsidR="00340213" w:rsidRDefault="00340213"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1EB62642" w14:textId="4CE663E1" w:rsidR="00340213" w:rsidRDefault="00340213"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3D928787" w14:textId="39662940" w:rsidR="00340213" w:rsidRDefault="00340213"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1F49429C" w14:textId="588D23A7" w:rsidR="00340213" w:rsidRDefault="00340213"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399D945C" w14:textId="6D516D54" w:rsidR="00340213" w:rsidRDefault="00340213"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67DC1C89" w14:textId="023F98B4" w:rsidR="00340213" w:rsidRDefault="00340213"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5CD1D834" w14:textId="7960202D" w:rsidR="00340213" w:rsidRDefault="00340213"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7BF54A8" w14:textId="021FAA0B" w:rsidR="00340213" w:rsidRDefault="00340213"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13CB28F6" w14:textId="73EF2B5A" w:rsidR="00340213" w:rsidRDefault="00340213"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395EFF33" w14:textId="0C7129C3" w:rsidR="00340213" w:rsidRDefault="00340213"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6C5BD655" w14:textId="1A3A796F" w:rsidR="00340213" w:rsidRDefault="00340213"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50516938" w14:textId="5E3E77A3" w:rsidR="00340213" w:rsidRDefault="00340213"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1D809071" w14:textId="68320BED" w:rsidR="00340213" w:rsidRDefault="00340213"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63006ADF" w14:textId="2210DCCF" w:rsidR="00340213" w:rsidRDefault="00340213"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BF3A4F9" w14:textId="4D0CD200" w:rsidR="00340213" w:rsidRDefault="00340213"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FE1396A" w14:textId="7E649B87" w:rsidR="00340213" w:rsidRDefault="00340213"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4AF8C57" w14:textId="0DA7E104" w:rsidR="00340213" w:rsidRDefault="00340213"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C701038" w14:textId="722B3644" w:rsidR="00340213" w:rsidRDefault="00340213"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ECDCDB4" w14:textId="38596E19" w:rsidR="00340213" w:rsidRDefault="00340213"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59E18AB9" w14:textId="3C93CCA6" w:rsidR="00340213" w:rsidRDefault="00340213"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D1ED64C" w14:textId="730FDADA" w:rsidR="00340213" w:rsidRDefault="00340213"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424BD4B5" w14:textId="722BF2CD" w:rsidR="00340213" w:rsidRDefault="00340213"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1B0E9484" w14:textId="1964511D" w:rsidR="00340213" w:rsidRDefault="00340213"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3888921D" w14:textId="6A5A2E6F" w:rsidR="00340213" w:rsidRDefault="00340213"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20B4589B" w14:textId="41B7E496" w:rsidR="00340213" w:rsidRDefault="00340213"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46C923C3" w14:textId="2D6DBE71" w:rsidR="00340213" w:rsidRDefault="00340213"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662FBD48" w14:textId="507D50E4" w:rsidR="00340213" w:rsidRDefault="00340213"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2951D95" w14:textId="5D9CC667" w:rsidR="00340213" w:rsidRDefault="00340213"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62743F33" w14:textId="20A962F1" w:rsidR="00340213" w:rsidRDefault="00340213"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1D45821B" w14:textId="77777777" w:rsidR="00340213" w:rsidRDefault="00340213"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4447E93F" w14:textId="15CBE4F0"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4A1A96DD" w14:textId="791A87A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9D31D0A" w14:textId="030DB66B"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27E44DAD"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lastRenderedPageBreak/>
        <w:t>File: DA - FISCAL MANAGEMENT GOALS</w:t>
      </w:r>
    </w:p>
    <w:p w14:paraId="203A09C4" w14:textId="5A6FD151" w:rsidR="009002D1" w:rsidRDefault="009002D1" w:rsidP="004F224A">
      <w:pPr>
        <w:autoSpaceDE w:val="0"/>
        <w:autoSpaceDN w:val="0"/>
        <w:adjustRightInd w:val="0"/>
        <w:spacing w:after="0" w:line="240" w:lineRule="auto"/>
        <w:rPr>
          <w:rFonts w:ascii="TimesNewRomanPSMT" w:hAnsi="TimesNewRomanPSMT" w:cs="TimesNewRomanPSMT"/>
          <w:color w:val="000000"/>
          <w:sz w:val="24"/>
          <w:szCs w:val="24"/>
        </w:rPr>
      </w:pPr>
      <w:ins w:id="20" w:author="Tracy Novick [2]" w:date="2021-07-19T13:58:00Z">
        <w:r>
          <w:rPr>
            <w:rFonts w:ascii="TimesNewRomanPSMT" w:hAnsi="TimesNewRomanPSMT" w:cs="TimesNewRomanPSMT"/>
            <w:color w:val="000000"/>
            <w:sz w:val="24"/>
            <w:szCs w:val="24"/>
          </w:rPr>
          <w:t>As the trustee of local, state, and federal funds allocated for use in public education, the Committee will use these funds wisely in pursuit of the district’s goals.</w:t>
        </w:r>
      </w:ins>
    </w:p>
    <w:p w14:paraId="7EA6DC73" w14:textId="57FC4362"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The quantity and quality of </w:t>
      </w:r>
      <w:ins w:id="21" w:author="Tracy Novick [2]" w:date="2021-07-19T13:59:00Z">
        <w:r w:rsidR="009002D1">
          <w:rPr>
            <w:rFonts w:ascii="TimesNewRomanPSMT" w:hAnsi="TimesNewRomanPSMT" w:cs="TimesNewRomanPSMT"/>
            <w:color w:val="000000"/>
            <w:sz w:val="24"/>
            <w:szCs w:val="24"/>
          </w:rPr>
          <w:t xml:space="preserve">the district’s educational </w:t>
        </w:r>
      </w:ins>
      <w:del w:id="22" w:author="Tracy Novick [2]" w:date="2021-07-19T13:59:00Z">
        <w:r w:rsidDel="009002D1">
          <w:rPr>
            <w:rFonts w:ascii="TimesNewRomanPSMT" w:hAnsi="TimesNewRomanPSMT" w:cs="TimesNewRomanPSMT"/>
            <w:color w:val="000000"/>
            <w:sz w:val="24"/>
            <w:szCs w:val="24"/>
          </w:rPr>
          <w:delText xml:space="preserve">learning </w:delText>
        </w:r>
      </w:del>
      <w:r>
        <w:rPr>
          <w:rFonts w:ascii="TimesNewRomanPSMT" w:hAnsi="TimesNewRomanPSMT" w:cs="TimesNewRomanPSMT"/>
          <w:color w:val="000000"/>
          <w:sz w:val="24"/>
          <w:szCs w:val="24"/>
        </w:rPr>
        <w:t xml:space="preserve">programs are </w:t>
      </w:r>
      <w:del w:id="23" w:author="Tracy Novick [2]" w:date="2021-07-19T13:59:00Z">
        <w:r w:rsidDel="009002D1">
          <w:rPr>
            <w:rFonts w:ascii="TimesNewRomanPSMT" w:hAnsi="TimesNewRomanPSMT" w:cs="TimesNewRomanPSMT"/>
            <w:color w:val="000000"/>
            <w:sz w:val="24"/>
            <w:szCs w:val="24"/>
          </w:rPr>
          <w:delText xml:space="preserve">directly </w:delText>
        </w:r>
      </w:del>
      <w:r>
        <w:rPr>
          <w:rFonts w:ascii="TimesNewRomanPSMT" w:hAnsi="TimesNewRomanPSMT" w:cs="TimesNewRomanPSMT"/>
          <w:color w:val="000000"/>
          <w:sz w:val="24"/>
          <w:szCs w:val="24"/>
        </w:rPr>
        <w:t>dependent on the effective, efficient management of</w:t>
      </w:r>
      <w:r w:rsidR="00D7555B">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allocated funds. </w:t>
      </w:r>
      <w:del w:id="24" w:author="Tracy Novick [2]" w:date="2021-07-19T14:04:00Z">
        <w:r w:rsidDel="006B301B">
          <w:rPr>
            <w:rFonts w:ascii="TimesNewRomanPSMT" w:hAnsi="TimesNewRomanPSMT" w:cs="TimesNewRomanPSMT"/>
            <w:color w:val="000000"/>
            <w:sz w:val="24"/>
            <w:szCs w:val="24"/>
          </w:rPr>
          <w:delText>It follows that a</w:delText>
        </w:r>
      </w:del>
      <w:ins w:id="25" w:author="Tracy Novick [2]" w:date="2021-07-19T14:04:00Z">
        <w:r w:rsidR="006B301B">
          <w:rPr>
            <w:rFonts w:ascii="TimesNewRomanPSMT" w:hAnsi="TimesNewRomanPSMT" w:cs="TimesNewRomanPSMT"/>
            <w:color w:val="000000"/>
            <w:sz w:val="24"/>
            <w:szCs w:val="24"/>
          </w:rPr>
          <w:t>A</w:t>
        </w:r>
      </w:ins>
      <w:r>
        <w:rPr>
          <w:rFonts w:ascii="TimesNewRomanPSMT" w:hAnsi="TimesNewRomanPSMT" w:cs="TimesNewRomanPSMT"/>
          <w:color w:val="000000"/>
          <w:sz w:val="24"/>
          <w:szCs w:val="24"/>
        </w:rPr>
        <w:t xml:space="preserve">chievement of the </w:t>
      </w:r>
      <w:del w:id="26" w:author="Tracy Novick [2]" w:date="2021-07-19T14:04:00Z">
        <w:r w:rsidDel="006B301B">
          <w:rPr>
            <w:rFonts w:ascii="TimesNewRomanPSMT" w:hAnsi="TimesNewRomanPSMT" w:cs="TimesNewRomanPSMT"/>
            <w:color w:val="000000"/>
            <w:sz w:val="24"/>
            <w:szCs w:val="24"/>
          </w:rPr>
          <w:delText xml:space="preserve">school </w:delText>
        </w:r>
      </w:del>
      <w:r>
        <w:rPr>
          <w:rFonts w:ascii="TimesNewRomanPSMT" w:hAnsi="TimesNewRomanPSMT" w:cs="TimesNewRomanPSMT"/>
          <w:color w:val="000000"/>
          <w:sz w:val="24"/>
          <w:szCs w:val="24"/>
        </w:rPr>
        <w:t>district's purposes can best be achieved through</w:t>
      </w:r>
      <w:r w:rsidR="00D7555B">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excellent fiscal management.</w:t>
      </w:r>
    </w:p>
    <w:p w14:paraId="5D8877DB" w14:textId="3A5274BC" w:rsidR="006B301B" w:rsidDel="006B301B" w:rsidRDefault="004F224A" w:rsidP="004F224A">
      <w:pPr>
        <w:autoSpaceDE w:val="0"/>
        <w:autoSpaceDN w:val="0"/>
        <w:adjustRightInd w:val="0"/>
        <w:spacing w:after="0" w:line="240" w:lineRule="auto"/>
        <w:rPr>
          <w:del w:id="27" w:author="Tracy Novick [2]" w:date="2021-07-19T14:07:00Z"/>
          <w:rFonts w:ascii="TimesNewRomanPSMT" w:hAnsi="TimesNewRomanPSMT" w:cs="TimesNewRomanPSMT"/>
          <w:color w:val="000000"/>
          <w:sz w:val="24"/>
          <w:szCs w:val="24"/>
        </w:rPr>
      </w:pPr>
      <w:del w:id="28" w:author="Tracy Novick [2]" w:date="2021-07-19T14:08:00Z">
        <w:r w:rsidDel="006B301B">
          <w:rPr>
            <w:rFonts w:ascii="TimesNewRomanPSMT" w:hAnsi="TimesNewRomanPSMT" w:cs="TimesNewRomanPSMT"/>
            <w:color w:val="000000"/>
            <w:sz w:val="24"/>
            <w:szCs w:val="24"/>
          </w:rPr>
          <w:delText>As trustee of local, state, and federal funds allocated for use in public education, the Committee</w:delText>
        </w:r>
        <w:r w:rsidR="00D7555B" w:rsidDel="006B301B">
          <w:rPr>
            <w:rFonts w:ascii="TimesNewRomanPSMT" w:hAnsi="TimesNewRomanPSMT" w:cs="TimesNewRomanPSMT"/>
            <w:color w:val="000000"/>
            <w:sz w:val="24"/>
            <w:szCs w:val="24"/>
          </w:rPr>
          <w:delText xml:space="preserve"> </w:delText>
        </w:r>
        <w:r w:rsidDel="006B301B">
          <w:rPr>
            <w:rFonts w:ascii="TimesNewRomanPSMT" w:hAnsi="TimesNewRomanPSMT" w:cs="TimesNewRomanPSMT"/>
            <w:color w:val="000000"/>
            <w:sz w:val="24"/>
            <w:szCs w:val="24"/>
          </w:rPr>
          <w:delText>will fulfill its</w:delText>
        </w:r>
        <w:r w:rsidR="00D7555B" w:rsidDel="006B301B">
          <w:rPr>
            <w:rFonts w:ascii="TimesNewRomanPSMT" w:hAnsi="TimesNewRomanPSMT" w:cs="TimesNewRomanPSMT"/>
            <w:color w:val="000000"/>
            <w:sz w:val="24"/>
            <w:szCs w:val="24"/>
          </w:rPr>
          <w:delText xml:space="preserve"> </w:delText>
        </w:r>
        <w:r w:rsidDel="006B301B">
          <w:rPr>
            <w:rFonts w:ascii="TimesNewRomanPSMT" w:hAnsi="TimesNewRomanPSMT" w:cs="TimesNewRomanPSMT"/>
            <w:color w:val="000000"/>
            <w:sz w:val="24"/>
            <w:szCs w:val="24"/>
          </w:rPr>
          <w:delText>responsibility to see that these funds are used wisely for achievement of the</w:delText>
        </w:r>
        <w:r w:rsidR="00D7555B" w:rsidDel="006B301B">
          <w:rPr>
            <w:rFonts w:ascii="TimesNewRomanPSMT" w:hAnsi="TimesNewRomanPSMT" w:cs="TimesNewRomanPSMT"/>
            <w:color w:val="000000"/>
            <w:sz w:val="24"/>
            <w:szCs w:val="24"/>
          </w:rPr>
          <w:delText xml:space="preserve"> </w:delText>
        </w:r>
        <w:r w:rsidDel="006B301B">
          <w:rPr>
            <w:rFonts w:ascii="TimesNewRomanPSMT" w:hAnsi="TimesNewRomanPSMT" w:cs="TimesNewRomanPSMT"/>
            <w:color w:val="000000"/>
            <w:sz w:val="24"/>
            <w:szCs w:val="24"/>
          </w:rPr>
          <w:delText>purposes to which they are</w:delText>
        </w:r>
        <w:r w:rsidR="00D7555B" w:rsidDel="006B301B">
          <w:rPr>
            <w:rFonts w:ascii="TimesNewRomanPSMT" w:hAnsi="TimesNewRomanPSMT" w:cs="TimesNewRomanPSMT"/>
            <w:color w:val="000000"/>
            <w:sz w:val="24"/>
            <w:szCs w:val="24"/>
          </w:rPr>
          <w:delText xml:space="preserve"> </w:delText>
        </w:r>
        <w:r w:rsidDel="006B301B">
          <w:rPr>
            <w:rFonts w:ascii="TimesNewRomanPSMT" w:hAnsi="TimesNewRomanPSMT" w:cs="TimesNewRomanPSMT"/>
            <w:color w:val="000000"/>
            <w:sz w:val="24"/>
            <w:szCs w:val="24"/>
          </w:rPr>
          <w:delText>allocated.</w:delText>
        </w:r>
      </w:del>
    </w:p>
    <w:p w14:paraId="3EC8EEF6" w14:textId="55E9A2D5" w:rsidR="006B301B" w:rsidRDefault="004F224A" w:rsidP="004F224A">
      <w:pPr>
        <w:autoSpaceDE w:val="0"/>
        <w:autoSpaceDN w:val="0"/>
        <w:adjustRightInd w:val="0"/>
        <w:spacing w:after="0" w:line="240" w:lineRule="auto"/>
        <w:rPr>
          <w:rFonts w:ascii="TimesNewRomanPSMT" w:hAnsi="TimesNewRomanPSMT" w:cs="TimesNewRomanPSMT"/>
          <w:color w:val="000000"/>
          <w:sz w:val="24"/>
          <w:szCs w:val="24"/>
        </w:rPr>
      </w:pPr>
      <w:del w:id="29" w:author="Tracy Novick [2]" w:date="2021-07-19T14:08:00Z">
        <w:r w:rsidDel="006B301B">
          <w:rPr>
            <w:rFonts w:ascii="TimesNewRomanPSMT" w:hAnsi="TimesNewRomanPSMT" w:cs="TimesNewRomanPSMT"/>
            <w:color w:val="000000"/>
            <w:sz w:val="24"/>
            <w:szCs w:val="24"/>
          </w:rPr>
          <w:delText>Because of resource limitations, there is sometimes a temptation to operate so that fiscal</w:delText>
        </w:r>
        <w:r w:rsidR="00D7555B" w:rsidDel="006B301B">
          <w:rPr>
            <w:rFonts w:ascii="TimesNewRomanPSMT" w:hAnsi="TimesNewRomanPSMT" w:cs="TimesNewRomanPSMT"/>
            <w:color w:val="000000"/>
            <w:sz w:val="24"/>
            <w:szCs w:val="24"/>
          </w:rPr>
          <w:delText xml:space="preserve"> </w:delText>
        </w:r>
        <w:r w:rsidDel="006B301B">
          <w:rPr>
            <w:rFonts w:ascii="TimesNewRomanPSMT" w:hAnsi="TimesNewRomanPSMT" w:cs="TimesNewRomanPSMT"/>
            <w:color w:val="000000"/>
            <w:sz w:val="24"/>
            <w:szCs w:val="24"/>
          </w:rPr>
          <w:delText>concerns overshadow</w:delText>
        </w:r>
        <w:r w:rsidR="00D7555B" w:rsidDel="006B301B">
          <w:rPr>
            <w:rFonts w:ascii="TimesNewRomanPSMT" w:hAnsi="TimesNewRomanPSMT" w:cs="TimesNewRomanPSMT"/>
            <w:color w:val="000000"/>
            <w:sz w:val="24"/>
            <w:szCs w:val="24"/>
          </w:rPr>
          <w:delText xml:space="preserve"> </w:delText>
        </w:r>
        <w:r w:rsidDel="006B301B">
          <w:rPr>
            <w:rFonts w:ascii="TimesNewRomanPSMT" w:hAnsi="TimesNewRomanPSMT" w:cs="TimesNewRomanPSMT"/>
            <w:color w:val="000000"/>
            <w:sz w:val="24"/>
            <w:szCs w:val="24"/>
          </w:rPr>
          <w:delText>the educational program. Recognizing this, it is essential that the school district take specific action to make</w:delText>
        </w:r>
        <w:r w:rsidR="00D7555B" w:rsidDel="006B301B">
          <w:rPr>
            <w:rFonts w:ascii="TimesNewRomanPSMT" w:hAnsi="TimesNewRomanPSMT" w:cs="TimesNewRomanPSMT"/>
            <w:color w:val="000000"/>
            <w:sz w:val="24"/>
            <w:szCs w:val="24"/>
          </w:rPr>
          <w:delText xml:space="preserve"> </w:delText>
        </w:r>
        <w:r w:rsidDel="006B301B">
          <w:rPr>
            <w:rFonts w:ascii="TimesNewRomanPSMT" w:hAnsi="TimesNewRomanPSMT" w:cs="TimesNewRomanPSMT"/>
            <w:color w:val="000000"/>
            <w:sz w:val="24"/>
            <w:szCs w:val="24"/>
          </w:rPr>
          <w:delText>sure education remains central and that fiscal matters are</w:delText>
        </w:r>
        <w:r w:rsidR="00D7555B" w:rsidDel="006B301B">
          <w:rPr>
            <w:rFonts w:ascii="TimesNewRomanPSMT" w:hAnsi="TimesNewRomanPSMT" w:cs="TimesNewRomanPSMT"/>
            <w:color w:val="000000"/>
            <w:sz w:val="24"/>
            <w:szCs w:val="24"/>
          </w:rPr>
          <w:delText xml:space="preserve"> </w:delText>
        </w:r>
        <w:r w:rsidDel="006B301B">
          <w:rPr>
            <w:rFonts w:ascii="TimesNewRomanPSMT" w:hAnsi="TimesNewRomanPSMT" w:cs="TimesNewRomanPSMT"/>
            <w:color w:val="000000"/>
            <w:sz w:val="24"/>
            <w:szCs w:val="24"/>
          </w:rPr>
          <w:delText>ancillary and contribute to the educational program.</w:delText>
        </w:r>
      </w:del>
      <w:ins w:id="30" w:author="Tracy Novick [2]" w:date="2021-07-19T14:07:00Z">
        <w:r w:rsidR="006B301B">
          <w:rPr>
            <w:rFonts w:ascii="TimesNewRomanPSMT" w:hAnsi="TimesNewRomanPSMT" w:cs="TimesNewRomanPSMT"/>
            <w:color w:val="000000"/>
            <w:sz w:val="24"/>
            <w:szCs w:val="24"/>
          </w:rPr>
          <w:t>It is imperative</w:t>
        </w:r>
      </w:ins>
      <w:r w:rsidR="00192A5C">
        <w:rPr>
          <w:rFonts w:ascii="TimesNewRomanPSMT" w:hAnsi="TimesNewRomanPSMT" w:cs="TimesNewRomanPSMT"/>
          <w:color w:val="000000"/>
          <w:sz w:val="24"/>
          <w:szCs w:val="24"/>
        </w:rPr>
        <w:t xml:space="preserve"> </w:t>
      </w:r>
      <w:ins w:id="31" w:author="Tracy Novick [2]" w:date="2021-07-19T14:07:00Z">
        <w:r w:rsidR="006B301B">
          <w:rPr>
            <w:rFonts w:ascii="TimesNewRomanPSMT" w:hAnsi="TimesNewRomanPSMT" w:cs="TimesNewRomanPSMT"/>
            <w:color w:val="000000"/>
            <w:sz w:val="24"/>
            <w:szCs w:val="24"/>
          </w:rPr>
          <w:t>that the educational program be held of paramount importance. Decisions made due to resource limitations must center on</w:t>
        </w:r>
      </w:ins>
      <w:r w:rsidR="00AF333E">
        <w:rPr>
          <w:rFonts w:ascii="TimesNewRomanPSMT" w:hAnsi="TimesNewRomanPSMT" w:cs="TimesNewRomanPSMT"/>
          <w:color w:val="000000"/>
          <w:sz w:val="24"/>
          <w:szCs w:val="24"/>
        </w:rPr>
        <w:t xml:space="preserve"> </w:t>
      </w:r>
      <w:ins w:id="32" w:author="Tracy Novick [2]" w:date="2021-07-19T14:07:00Z">
        <w:r w:rsidR="006B301B">
          <w:rPr>
            <w:rFonts w:ascii="TimesNewRomanPSMT" w:hAnsi="TimesNewRomanPSMT" w:cs="TimesNewRomanPSMT"/>
            <w:color w:val="000000"/>
            <w:sz w:val="24"/>
            <w:szCs w:val="24"/>
          </w:rPr>
          <w:t>th</w:t>
        </w:r>
      </w:ins>
      <w:r w:rsidR="00AF333E" w:rsidRPr="00192A5C">
        <w:rPr>
          <w:rFonts w:ascii="TimesNewRomanPSMT" w:hAnsi="TimesNewRomanPSMT" w:cs="TimesNewRomanPSMT"/>
          <w:color w:val="FF0000"/>
          <w:sz w:val="24"/>
          <w:szCs w:val="24"/>
        </w:rPr>
        <w:t>e</w:t>
      </w:r>
      <w:ins w:id="33" w:author="Tracy Novick [2]" w:date="2021-07-19T14:07:00Z">
        <w:r w:rsidR="006B301B">
          <w:rPr>
            <w:rFonts w:ascii="TimesNewRomanPSMT" w:hAnsi="TimesNewRomanPSMT" w:cs="TimesNewRomanPSMT"/>
            <w:color w:val="000000"/>
            <w:sz w:val="24"/>
            <w:szCs w:val="24"/>
          </w:rPr>
          <w:t xml:space="preserve"> educational goals of the district. </w:t>
        </w:r>
      </w:ins>
    </w:p>
    <w:p w14:paraId="50A16597" w14:textId="17DA7F0A" w:rsidR="006B301B" w:rsidRDefault="004F224A" w:rsidP="006B301B">
      <w:pPr>
        <w:autoSpaceDE w:val="0"/>
        <w:autoSpaceDN w:val="0"/>
        <w:adjustRightInd w:val="0"/>
        <w:spacing w:after="0" w:line="240" w:lineRule="auto"/>
        <w:rPr>
          <w:ins w:id="34" w:author="Tracy Novick [2]" w:date="2021-07-19T14:07:00Z"/>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This </w:t>
      </w:r>
      <w:ins w:id="35" w:author="Tracy Novick [2]" w:date="2021-07-19T14:07:00Z">
        <w:r w:rsidR="006B301B">
          <w:rPr>
            <w:rFonts w:ascii="TimesNewRomanPSMT" w:hAnsi="TimesNewRomanPSMT" w:cs="TimesNewRomanPSMT"/>
            <w:color w:val="000000"/>
            <w:sz w:val="24"/>
            <w:szCs w:val="24"/>
          </w:rPr>
          <w:t xml:space="preserve">prioritization </w:t>
        </w:r>
      </w:ins>
      <w:del w:id="36" w:author="Tracy Novick [2]" w:date="2021-07-19T14:07:00Z">
        <w:r w:rsidDel="006B301B">
          <w:rPr>
            <w:rFonts w:ascii="TimesNewRomanPSMT" w:hAnsi="TimesNewRomanPSMT" w:cs="TimesNewRomanPSMT"/>
            <w:color w:val="000000"/>
            <w:sz w:val="24"/>
            <w:szCs w:val="24"/>
          </w:rPr>
          <w:delText xml:space="preserve">concept </w:delText>
        </w:r>
      </w:del>
      <w:r>
        <w:rPr>
          <w:rFonts w:ascii="TimesNewRomanPSMT" w:hAnsi="TimesNewRomanPSMT" w:cs="TimesNewRomanPSMT"/>
          <w:color w:val="000000"/>
          <w:sz w:val="24"/>
          <w:szCs w:val="24"/>
        </w:rPr>
        <w:t xml:space="preserve">will be incorporated into </w:t>
      </w:r>
      <w:ins w:id="37" w:author="Tracy Novick [2]" w:date="2021-07-19T14:07:00Z">
        <w:r w:rsidR="006B301B">
          <w:rPr>
            <w:rFonts w:ascii="TimesNewRomanPSMT" w:hAnsi="TimesNewRomanPSMT" w:cs="TimesNewRomanPSMT"/>
            <w:color w:val="000000"/>
            <w:sz w:val="24"/>
            <w:szCs w:val="24"/>
          </w:rPr>
          <w:t>all aspects of district management and Committee decision making.</w:t>
        </w:r>
      </w:ins>
    </w:p>
    <w:p w14:paraId="77203368" w14:textId="5AC33C1A" w:rsidR="004F224A" w:rsidDel="006B301B" w:rsidRDefault="004F224A" w:rsidP="004F224A">
      <w:pPr>
        <w:autoSpaceDE w:val="0"/>
        <w:autoSpaceDN w:val="0"/>
        <w:adjustRightInd w:val="0"/>
        <w:spacing w:after="0" w:line="240" w:lineRule="auto"/>
        <w:rPr>
          <w:del w:id="38" w:author="Tracy Novick [2]" w:date="2021-07-19T14:07:00Z"/>
          <w:rFonts w:ascii="TimesNewRomanPSMT" w:hAnsi="TimesNewRomanPSMT" w:cs="TimesNewRomanPSMT"/>
          <w:color w:val="000000"/>
          <w:sz w:val="24"/>
          <w:szCs w:val="24"/>
        </w:rPr>
      </w:pPr>
      <w:del w:id="39" w:author="Tracy Novick [2]" w:date="2021-07-19T14:07:00Z">
        <w:r w:rsidDel="006B301B">
          <w:rPr>
            <w:rFonts w:ascii="TimesNewRomanPSMT" w:hAnsi="TimesNewRomanPSMT" w:cs="TimesNewRomanPSMT"/>
            <w:color w:val="000000"/>
            <w:sz w:val="24"/>
            <w:szCs w:val="24"/>
          </w:rPr>
          <w:delText>Committee operations and into all aspects of school</w:delText>
        </w:r>
        <w:r w:rsidR="00D7555B" w:rsidDel="006B301B">
          <w:rPr>
            <w:rFonts w:ascii="TimesNewRomanPSMT" w:hAnsi="TimesNewRomanPSMT" w:cs="TimesNewRomanPSMT"/>
            <w:color w:val="000000"/>
            <w:sz w:val="24"/>
            <w:szCs w:val="24"/>
          </w:rPr>
          <w:delText xml:space="preserve"> </w:delText>
        </w:r>
        <w:r w:rsidDel="006B301B">
          <w:rPr>
            <w:rFonts w:ascii="TimesNewRomanPSMT" w:hAnsi="TimesNewRomanPSMT" w:cs="TimesNewRomanPSMT"/>
            <w:color w:val="000000"/>
            <w:sz w:val="24"/>
            <w:szCs w:val="24"/>
          </w:rPr>
          <w:delText>district management</w:delText>
        </w:r>
        <w:r w:rsidR="00D7555B" w:rsidDel="006B301B">
          <w:rPr>
            <w:rFonts w:ascii="TimesNewRomanPSMT" w:hAnsi="TimesNewRomanPSMT" w:cs="TimesNewRomanPSMT"/>
            <w:color w:val="000000"/>
            <w:sz w:val="24"/>
            <w:szCs w:val="24"/>
          </w:rPr>
          <w:delText xml:space="preserve"> </w:delText>
        </w:r>
        <w:r w:rsidDel="006B301B">
          <w:rPr>
            <w:rFonts w:ascii="TimesNewRomanPSMT" w:hAnsi="TimesNewRomanPSMT" w:cs="TimesNewRomanPSMT"/>
            <w:color w:val="000000"/>
            <w:sz w:val="24"/>
            <w:szCs w:val="24"/>
          </w:rPr>
          <w:delText>and operation.</w:delText>
        </w:r>
      </w:del>
    </w:p>
    <w:p w14:paraId="296122D4" w14:textId="39B914D4"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del w:id="40" w:author="Tracy Novick [2]" w:date="2021-07-19T14:10:00Z">
        <w:r w:rsidDel="006B301B">
          <w:rPr>
            <w:rFonts w:ascii="TimesNewRomanPSMT" w:hAnsi="TimesNewRomanPSMT" w:cs="TimesNewRomanPSMT"/>
            <w:color w:val="000000"/>
            <w:sz w:val="24"/>
            <w:szCs w:val="24"/>
          </w:rPr>
          <w:delText>In the school</w:delText>
        </w:r>
      </w:del>
      <w:ins w:id="41" w:author="Tracy Novick [2]" w:date="2021-07-19T14:10:00Z">
        <w:r w:rsidR="006B301B">
          <w:rPr>
            <w:rFonts w:ascii="TimesNewRomanPSMT" w:hAnsi="TimesNewRomanPSMT" w:cs="TimesNewRomanPSMT"/>
            <w:color w:val="000000"/>
            <w:sz w:val="24"/>
            <w:szCs w:val="24"/>
          </w:rPr>
          <w:t>Regarding the</w:t>
        </w:r>
      </w:ins>
      <w:r>
        <w:rPr>
          <w:rFonts w:ascii="TimesNewRomanPSMT" w:hAnsi="TimesNewRomanPSMT" w:cs="TimesNewRomanPSMT"/>
          <w:color w:val="000000"/>
          <w:sz w:val="24"/>
          <w:szCs w:val="24"/>
        </w:rPr>
        <w:t xml:space="preserve"> district's fiscal management, it is the Committee´s intent:</w:t>
      </w:r>
    </w:p>
    <w:p w14:paraId="26F2863B" w14:textId="45B526E3" w:rsidR="004F224A" w:rsidRDefault="004F224A" w:rsidP="00D7555B">
      <w:pPr>
        <w:pStyle w:val="ListParagraph"/>
        <w:numPr>
          <w:ilvl w:val="0"/>
          <w:numId w:val="2"/>
        </w:numPr>
        <w:autoSpaceDE w:val="0"/>
        <w:autoSpaceDN w:val="0"/>
        <w:adjustRightInd w:val="0"/>
        <w:spacing w:after="0" w:line="240" w:lineRule="auto"/>
        <w:rPr>
          <w:ins w:id="42" w:author="Tracy Novick [2]" w:date="2021-07-19T14:10:00Z"/>
          <w:rFonts w:ascii="TimesNewRomanPSMT" w:hAnsi="TimesNewRomanPSMT" w:cs="TimesNewRomanPSMT"/>
          <w:color w:val="000000"/>
          <w:sz w:val="24"/>
          <w:szCs w:val="24"/>
        </w:rPr>
      </w:pPr>
      <w:del w:id="43" w:author="Tracy Novick [2]" w:date="2021-07-19T14:10:00Z">
        <w:r w:rsidRPr="00D7555B" w:rsidDel="006B301B">
          <w:rPr>
            <w:rFonts w:ascii="TimesNewRomanPSMT" w:hAnsi="TimesNewRomanPSMT" w:cs="TimesNewRomanPSMT"/>
            <w:color w:val="000000"/>
            <w:sz w:val="24"/>
            <w:szCs w:val="24"/>
          </w:rPr>
          <w:delText>To engage in thorough advance planning, with staff and community involvement, in order to</w:delText>
        </w:r>
        <w:r w:rsidR="00D7555B" w:rsidRPr="00D7555B" w:rsidDel="006B301B">
          <w:rPr>
            <w:rFonts w:ascii="TimesNewRomanPSMT" w:hAnsi="TimesNewRomanPSMT" w:cs="TimesNewRomanPSMT"/>
            <w:color w:val="000000"/>
            <w:sz w:val="24"/>
            <w:szCs w:val="24"/>
          </w:rPr>
          <w:delText xml:space="preserve"> </w:delText>
        </w:r>
        <w:r w:rsidRPr="00D7555B" w:rsidDel="006B301B">
          <w:rPr>
            <w:rFonts w:ascii="TimesNewRomanPSMT" w:hAnsi="TimesNewRomanPSMT" w:cs="TimesNewRomanPSMT"/>
            <w:color w:val="000000"/>
            <w:sz w:val="24"/>
            <w:szCs w:val="24"/>
          </w:rPr>
          <w:delText>develop</w:delText>
        </w:r>
        <w:r w:rsidR="00D7555B" w:rsidRPr="00D7555B" w:rsidDel="006B301B">
          <w:rPr>
            <w:rFonts w:ascii="TimesNewRomanPSMT" w:hAnsi="TimesNewRomanPSMT" w:cs="TimesNewRomanPSMT"/>
            <w:color w:val="000000"/>
            <w:sz w:val="24"/>
            <w:szCs w:val="24"/>
          </w:rPr>
          <w:delText xml:space="preserve"> </w:delText>
        </w:r>
        <w:r w:rsidRPr="00D7555B" w:rsidDel="006B301B">
          <w:rPr>
            <w:rFonts w:ascii="TimesNewRomanPSMT" w:hAnsi="TimesNewRomanPSMT" w:cs="TimesNewRomanPSMT"/>
            <w:color w:val="000000"/>
            <w:sz w:val="24"/>
            <w:szCs w:val="24"/>
          </w:rPr>
          <w:delText xml:space="preserve">budgets </w:delText>
        </w:r>
      </w:del>
      <w:del w:id="44" w:author="Tracy Novick [2]" w:date="2021-07-19T14:11:00Z">
        <w:r w:rsidRPr="00D7555B" w:rsidDel="006B301B">
          <w:rPr>
            <w:rFonts w:ascii="TimesNewRomanPSMT" w:hAnsi="TimesNewRomanPSMT" w:cs="TimesNewRomanPSMT"/>
            <w:color w:val="000000"/>
            <w:sz w:val="24"/>
            <w:szCs w:val="24"/>
          </w:rPr>
          <w:delText xml:space="preserve">and to guide expenditures </w:delText>
        </w:r>
      </w:del>
      <w:ins w:id="45" w:author="Tracy Novick [2]" w:date="2021-07-19T14:11:00Z">
        <w:r w:rsidR="006B301B" w:rsidRPr="00192A5C">
          <w:rPr>
            <w:rFonts w:ascii="TimesNewRomanPSMT" w:hAnsi="TimesNewRomanPSMT" w:cs="TimesNewRomanPSMT"/>
            <w:color w:val="000000"/>
            <w:sz w:val="24"/>
            <w:szCs w:val="24"/>
          </w:rPr>
          <w:t>To allocate public funding</w:t>
        </w:r>
      </w:ins>
      <w:ins w:id="46" w:author="Tracy Novick [2]" w:date="2021-09-07T13:28:00Z">
        <w:r w:rsidR="00192A5C">
          <w:rPr>
            <w:rFonts w:ascii="TimesNewRomanPSMT" w:hAnsi="TimesNewRomanPSMT" w:cs="TimesNewRomanPSMT"/>
            <w:color w:val="000000"/>
            <w:sz w:val="24"/>
            <w:szCs w:val="24"/>
          </w:rPr>
          <w:t>, cen</w:t>
        </w:r>
      </w:ins>
      <w:ins w:id="47" w:author="Tracy Novick [2]" w:date="2021-09-07T13:29:00Z">
        <w:r w:rsidR="00192A5C">
          <w:rPr>
            <w:rFonts w:ascii="TimesNewRomanPSMT" w:hAnsi="TimesNewRomanPSMT" w:cs="TimesNewRomanPSMT"/>
            <w:color w:val="000000"/>
            <w:sz w:val="24"/>
            <w:szCs w:val="24"/>
          </w:rPr>
          <w:t>tering</w:t>
        </w:r>
      </w:ins>
      <w:ins w:id="48" w:author="Tracy Novick [2]" w:date="2021-07-19T14:11:00Z">
        <w:r w:rsidR="006B301B" w:rsidRPr="00192A5C">
          <w:rPr>
            <w:rFonts w:ascii="TimesNewRomanPSMT" w:hAnsi="TimesNewRomanPSMT" w:cs="TimesNewRomanPSMT"/>
            <w:color w:val="000000"/>
            <w:sz w:val="24"/>
            <w:szCs w:val="24"/>
          </w:rPr>
          <w:t xml:space="preserve"> </w:t>
        </w:r>
      </w:ins>
      <w:del w:id="49" w:author="Tracy Novick [2]" w:date="2021-09-07T13:29:00Z">
        <w:r w:rsidRPr="00192A5C" w:rsidDel="00192A5C">
          <w:rPr>
            <w:rFonts w:ascii="TimesNewRomanPSMT" w:hAnsi="TimesNewRomanPSMT" w:cs="TimesNewRomanPSMT"/>
            <w:color w:val="000000"/>
            <w:sz w:val="24"/>
            <w:szCs w:val="24"/>
          </w:rPr>
          <w:delText xml:space="preserve">so as to </w:delText>
        </w:r>
      </w:del>
      <w:ins w:id="50" w:author="Tracy Novick [2]" w:date="2021-07-19T14:12:00Z">
        <w:r w:rsidR="006B301B" w:rsidRPr="00192A5C">
          <w:rPr>
            <w:rFonts w:ascii="TimesNewRomanPSMT" w:hAnsi="TimesNewRomanPSMT" w:cs="TimesNewRomanPSMT"/>
            <w:color w:val="000000"/>
            <w:sz w:val="24"/>
            <w:szCs w:val="24"/>
          </w:rPr>
          <w:t xml:space="preserve">equity </w:t>
        </w:r>
      </w:ins>
      <w:ins w:id="51" w:author="Tracy Novick [2]" w:date="2021-09-07T13:29:00Z">
        <w:r w:rsidR="00192A5C">
          <w:rPr>
            <w:rFonts w:ascii="TimesNewRomanPSMT" w:hAnsi="TimesNewRomanPSMT" w:cs="TimesNewRomanPSMT"/>
            <w:color w:val="000000"/>
            <w:sz w:val="24"/>
            <w:szCs w:val="24"/>
          </w:rPr>
          <w:t xml:space="preserve">while </w:t>
        </w:r>
      </w:ins>
      <w:r w:rsidRPr="00192A5C">
        <w:rPr>
          <w:rFonts w:ascii="TimesNewRomanPSMT" w:hAnsi="TimesNewRomanPSMT" w:cs="TimesNewRomanPSMT"/>
          <w:color w:val="000000"/>
          <w:sz w:val="24"/>
          <w:szCs w:val="24"/>
        </w:rPr>
        <w:t>achiev</w:t>
      </w:r>
      <w:ins w:id="52" w:author="Tracy Novick [2]" w:date="2021-07-19T14:12:00Z">
        <w:r w:rsidR="006B301B" w:rsidRPr="00192A5C">
          <w:rPr>
            <w:rFonts w:ascii="TimesNewRomanPSMT" w:hAnsi="TimesNewRomanPSMT" w:cs="TimesNewRomanPSMT"/>
            <w:color w:val="000000"/>
            <w:sz w:val="24"/>
            <w:szCs w:val="24"/>
          </w:rPr>
          <w:t>ing</w:t>
        </w:r>
      </w:ins>
      <w:del w:id="53" w:author="Tracy Novick [2]" w:date="2021-07-19T14:12:00Z">
        <w:r w:rsidRPr="00192A5C" w:rsidDel="006B301B">
          <w:rPr>
            <w:rFonts w:ascii="TimesNewRomanPSMT" w:hAnsi="TimesNewRomanPSMT" w:cs="TimesNewRomanPSMT"/>
            <w:color w:val="000000"/>
            <w:sz w:val="24"/>
            <w:szCs w:val="24"/>
          </w:rPr>
          <w:delText>e</w:delText>
        </w:r>
      </w:del>
      <w:r w:rsidRPr="00192A5C">
        <w:rPr>
          <w:rFonts w:ascii="TimesNewRomanPSMT" w:hAnsi="TimesNewRomanPSMT" w:cs="TimesNewRomanPSMT"/>
          <w:color w:val="000000"/>
          <w:sz w:val="24"/>
          <w:szCs w:val="24"/>
        </w:rPr>
        <w:t xml:space="preserve"> the greatest educational returns and the greatest</w:t>
      </w:r>
      <w:r w:rsidR="00D7555B" w:rsidRPr="00192A5C">
        <w:rPr>
          <w:rFonts w:ascii="TimesNewRomanPSMT" w:hAnsi="TimesNewRomanPSMT" w:cs="TimesNewRomanPSMT"/>
          <w:color w:val="000000"/>
          <w:sz w:val="24"/>
          <w:szCs w:val="24"/>
        </w:rPr>
        <w:t xml:space="preserve"> </w:t>
      </w:r>
      <w:r w:rsidRPr="00192A5C">
        <w:rPr>
          <w:rFonts w:ascii="TimesNewRomanPSMT" w:hAnsi="TimesNewRomanPSMT" w:cs="TimesNewRomanPSMT"/>
          <w:color w:val="000000"/>
          <w:sz w:val="24"/>
          <w:szCs w:val="24"/>
        </w:rPr>
        <w:t>contributions to the educational program in relation to dollars expended.</w:t>
      </w:r>
    </w:p>
    <w:p w14:paraId="7F7579A0" w14:textId="58C7D8B3" w:rsidR="006B301B" w:rsidRPr="00D7555B" w:rsidRDefault="006B301B" w:rsidP="00D7555B">
      <w:pPr>
        <w:pStyle w:val="ListParagraph"/>
        <w:numPr>
          <w:ilvl w:val="0"/>
          <w:numId w:val="2"/>
        </w:numPr>
        <w:autoSpaceDE w:val="0"/>
        <w:autoSpaceDN w:val="0"/>
        <w:adjustRightInd w:val="0"/>
        <w:spacing w:after="0" w:line="240" w:lineRule="auto"/>
        <w:rPr>
          <w:rFonts w:ascii="TimesNewRomanPSMT" w:hAnsi="TimesNewRomanPSMT" w:cs="TimesNewRomanPSMT"/>
          <w:color w:val="000000"/>
          <w:sz w:val="24"/>
          <w:szCs w:val="24"/>
        </w:rPr>
      </w:pPr>
      <w:ins w:id="54" w:author="Tracy Novick [2]" w:date="2021-07-19T14:10:00Z">
        <w:r w:rsidRPr="00D7555B">
          <w:rPr>
            <w:rFonts w:ascii="TimesNewRomanPSMT" w:hAnsi="TimesNewRomanPSMT" w:cs="TimesNewRomanPSMT"/>
            <w:color w:val="000000"/>
            <w:sz w:val="24"/>
            <w:szCs w:val="24"/>
          </w:rPr>
          <w:t>To engage in thorough advance planning, with staff and community involvement, in order to develop budgets</w:t>
        </w:r>
      </w:ins>
    </w:p>
    <w:p w14:paraId="41144B6B" w14:textId="101364BA" w:rsidR="004F224A" w:rsidRPr="00D7555B" w:rsidRDefault="004F224A" w:rsidP="00D7555B">
      <w:pPr>
        <w:pStyle w:val="ListParagraph"/>
        <w:numPr>
          <w:ilvl w:val="0"/>
          <w:numId w:val="2"/>
        </w:numPr>
        <w:autoSpaceDE w:val="0"/>
        <w:autoSpaceDN w:val="0"/>
        <w:adjustRightInd w:val="0"/>
        <w:spacing w:after="0" w:line="240" w:lineRule="auto"/>
        <w:rPr>
          <w:rFonts w:ascii="TimesNewRomanPSMT" w:hAnsi="TimesNewRomanPSMT" w:cs="TimesNewRomanPSMT"/>
          <w:color w:val="000000"/>
          <w:sz w:val="24"/>
          <w:szCs w:val="24"/>
        </w:rPr>
      </w:pPr>
      <w:r w:rsidRPr="00D7555B">
        <w:rPr>
          <w:rFonts w:ascii="TimesNewRomanPSMT" w:hAnsi="TimesNewRomanPSMT" w:cs="TimesNewRomanPSMT"/>
          <w:color w:val="000000"/>
          <w:sz w:val="24"/>
          <w:szCs w:val="24"/>
        </w:rPr>
        <w:t xml:space="preserve">To </w:t>
      </w:r>
      <w:ins w:id="55" w:author="Tracy Novick [2]" w:date="2021-07-19T14:13:00Z">
        <w:r w:rsidR="00D03366">
          <w:rPr>
            <w:rFonts w:ascii="TimesNewRomanPSMT" w:hAnsi="TimesNewRomanPSMT" w:cs="TimesNewRomanPSMT"/>
            <w:color w:val="000000"/>
            <w:sz w:val="24"/>
            <w:szCs w:val="24"/>
          </w:rPr>
          <w:t xml:space="preserve">advocate for </w:t>
        </w:r>
      </w:ins>
      <w:del w:id="56" w:author="Tracy Novick [2]" w:date="2021-07-19T14:13:00Z">
        <w:r w:rsidRPr="00D7555B" w:rsidDel="00D03366">
          <w:rPr>
            <w:rFonts w:ascii="TimesNewRomanPSMT" w:hAnsi="TimesNewRomanPSMT" w:cs="TimesNewRomanPSMT"/>
            <w:color w:val="000000"/>
            <w:sz w:val="24"/>
            <w:szCs w:val="24"/>
          </w:rPr>
          <w:delText xml:space="preserve">establish </w:delText>
        </w:r>
      </w:del>
      <w:r w:rsidRPr="00D7555B">
        <w:rPr>
          <w:rFonts w:ascii="TimesNewRomanPSMT" w:hAnsi="TimesNewRomanPSMT" w:cs="TimesNewRomanPSMT"/>
          <w:color w:val="000000"/>
          <w:sz w:val="24"/>
          <w:szCs w:val="24"/>
        </w:rPr>
        <w:t xml:space="preserve">levels of funding that will provide high quality education for </w:t>
      </w:r>
      <w:del w:id="57" w:author="Tracy Novick [2]" w:date="2021-07-19T14:13:00Z">
        <w:r w:rsidRPr="00D7555B" w:rsidDel="00D03366">
          <w:rPr>
            <w:rFonts w:ascii="TimesNewRomanPSMT" w:hAnsi="TimesNewRomanPSMT" w:cs="TimesNewRomanPSMT"/>
            <w:color w:val="000000"/>
            <w:sz w:val="24"/>
            <w:szCs w:val="24"/>
          </w:rPr>
          <w:delText xml:space="preserve">the </w:delText>
        </w:r>
      </w:del>
      <w:ins w:id="58" w:author="Tracy Novick [2]" w:date="2021-07-19T14:13:00Z">
        <w:r w:rsidR="00D03366">
          <w:rPr>
            <w:rFonts w:ascii="TimesNewRomanPSMT" w:hAnsi="TimesNewRomanPSMT" w:cs="TimesNewRomanPSMT"/>
            <w:color w:val="000000"/>
            <w:sz w:val="24"/>
            <w:szCs w:val="24"/>
          </w:rPr>
          <w:t>all</w:t>
        </w:r>
        <w:r w:rsidR="00D03366" w:rsidRPr="00D7555B">
          <w:rPr>
            <w:rFonts w:ascii="TimesNewRomanPSMT" w:hAnsi="TimesNewRomanPSMT" w:cs="TimesNewRomanPSMT"/>
            <w:color w:val="000000"/>
            <w:sz w:val="24"/>
            <w:szCs w:val="24"/>
          </w:rPr>
          <w:t xml:space="preserve"> </w:t>
        </w:r>
      </w:ins>
      <w:r w:rsidRPr="00D7555B">
        <w:rPr>
          <w:rFonts w:ascii="TimesNewRomanPSMT" w:hAnsi="TimesNewRomanPSMT" w:cs="TimesNewRomanPSMT"/>
          <w:color w:val="000000"/>
          <w:sz w:val="24"/>
          <w:szCs w:val="24"/>
        </w:rPr>
        <w:t>students.</w:t>
      </w:r>
    </w:p>
    <w:p w14:paraId="429E1460" w14:textId="0BD49D0B" w:rsidR="004F224A" w:rsidRPr="00D7555B" w:rsidRDefault="004F224A" w:rsidP="00D7555B">
      <w:pPr>
        <w:pStyle w:val="ListParagraph"/>
        <w:numPr>
          <w:ilvl w:val="0"/>
          <w:numId w:val="2"/>
        </w:numPr>
        <w:autoSpaceDE w:val="0"/>
        <w:autoSpaceDN w:val="0"/>
        <w:adjustRightInd w:val="0"/>
        <w:spacing w:after="0" w:line="240" w:lineRule="auto"/>
        <w:rPr>
          <w:rFonts w:ascii="TimesNewRomanPSMT" w:hAnsi="TimesNewRomanPSMT" w:cs="TimesNewRomanPSMT"/>
          <w:color w:val="000000"/>
          <w:sz w:val="24"/>
          <w:szCs w:val="24"/>
        </w:rPr>
      </w:pPr>
      <w:r w:rsidRPr="00D7555B">
        <w:rPr>
          <w:rFonts w:ascii="TimesNewRomanPSMT" w:hAnsi="TimesNewRomanPSMT" w:cs="TimesNewRomanPSMT"/>
          <w:color w:val="000000"/>
          <w:sz w:val="24"/>
          <w:szCs w:val="24"/>
        </w:rPr>
        <w:t xml:space="preserve">To </w:t>
      </w:r>
      <w:ins w:id="59" w:author="Tracy Novick [2]" w:date="2021-07-19T14:13:00Z">
        <w:r w:rsidR="00D03366">
          <w:rPr>
            <w:rFonts w:ascii="TimesNewRomanPSMT" w:hAnsi="TimesNewRomanPSMT" w:cs="TimesNewRomanPSMT"/>
            <w:color w:val="000000"/>
            <w:sz w:val="24"/>
            <w:szCs w:val="24"/>
          </w:rPr>
          <w:t xml:space="preserve">support the </w:t>
        </w:r>
      </w:ins>
      <w:r w:rsidRPr="00D7555B">
        <w:rPr>
          <w:rFonts w:ascii="TimesNewRomanPSMT" w:hAnsi="TimesNewRomanPSMT" w:cs="TimesNewRomanPSMT"/>
          <w:color w:val="000000"/>
          <w:sz w:val="24"/>
          <w:szCs w:val="24"/>
        </w:rPr>
        <w:t xml:space="preserve">use </w:t>
      </w:r>
      <w:ins w:id="60" w:author="Tracy Novick [2]" w:date="2021-07-19T14:13:00Z">
        <w:r w:rsidR="00D03366">
          <w:rPr>
            <w:rFonts w:ascii="TimesNewRomanPSMT" w:hAnsi="TimesNewRomanPSMT" w:cs="TimesNewRomanPSMT"/>
            <w:color w:val="000000"/>
            <w:sz w:val="24"/>
            <w:szCs w:val="24"/>
          </w:rPr>
          <w:t xml:space="preserve">of </w:t>
        </w:r>
      </w:ins>
      <w:r w:rsidRPr="00D7555B">
        <w:rPr>
          <w:rFonts w:ascii="TimesNewRomanPSMT" w:hAnsi="TimesNewRomanPSMT" w:cs="TimesNewRomanPSMT"/>
          <w:color w:val="000000"/>
          <w:sz w:val="24"/>
          <w:szCs w:val="24"/>
        </w:rPr>
        <w:t xml:space="preserve">the best </w:t>
      </w:r>
      <w:del w:id="61" w:author="Tracy Novick [2]" w:date="2021-07-19T14:14:00Z">
        <w:r w:rsidRPr="00D7555B" w:rsidDel="00D03366">
          <w:rPr>
            <w:rFonts w:ascii="TimesNewRomanPSMT" w:hAnsi="TimesNewRomanPSMT" w:cs="TimesNewRomanPSMT"/>
            <w:color w:val="000000"/>
            <w:sz w:val="24"/>
            <w:szCs w:val="24"/>
          </w:rPr>
          <w:delText xml:space="preserve">available </w:delText>
        </w:r>
      </w:del>
      <w:r w:rsidRPr="00D7555B">
        <w:rPr>
          <w:rFonts w:ascii="TimesNewRomanPSMT" w:hAnsi="TimesNewRomanPSMT" w:cs="TimesNewRomanPSMT"/>
          <w:color w:val="000000"/>
          <w:sz w:val="24"/>
          <w:szCs w:val="24"/>
        </w:rPr>
        <w:t>techniques for budget development and management.</w:t>
      </w:r>
    </w:p>
    <w:p w14:paraId="45806BCF" w14:textId="348864E8" w:rsidR="004F224A" w:rsidRPr="00D7555B" w:rsidRDefault="004F224A" w:rsidP="00D7555B">
      <w:pPr>
        <w:pStyle w:val="ListParagraph"/>
        <w:numPr>
          <w:ilvl w:val="0"/>
          <w:numId w:val="2"/>
        </w:numPr>
        <w:autoSpaceDE w:val="0"/>
        <w:autoSpaceDN w:val="0"/>
        <w:adjustRightInd w:val="0"/>
        <w:spacing w:after="0" w:line="240" w:lineRule="auto"/>
        <w:rPr>
          <w:rFonts w:ascii="TimesNewRomanPSMT" w:hAnsi="TimesNewRomanPSMT" w:cs="TimesNewRomanPSMT"/>
          <w:color w:val="000000"/>
          <w:sz w:val="24"/>
          <w:szCs w:val="24"/>
        </w:rPr>
      </w:pPr>
      <w:r w:rsidRPr="00D7555B">
        <w:rPr>
          <w:rFonts w:ascii="TimesNewRomanPSMT" w:hAnsi="TimesNewRomanPSMT" w:cs="TimesNewRomanPSMT"/>
          <w:color w:val="000000"/>
          <w:sz w:val="24"/>
          <w:szCs w:val="24"/>
        </w:rPr>
        <w:t xml:space="preserve">To provide timely and appropriate information to </w:t>
      </w:r>
      <w:del w:id="62" w:author="Tracy Novick [2]" w:date="2021-07-19T14:14:00Z">
        <w:r w:rsidRPr="00D7555B" w:rsidDel="00D03366">
          <w:rPr>
            <w:rFonts w:ascii="TimesNewRomanPSMT" w:hAnsi="TimesNewRomanPSMT" w:cs="TimesNewRomanPSMT"/>
            <w:color w:val="000000"/>
            <w:sz w:val="24"/>
            <w:szCs w:val="24"/>
          </w:rPr>
          <w:delText>all staff with fiscal management</w:delText>
        </w:r>
        <w:r w:rsidR="00D7555B" w:rsidRPr="00D7555B" w:rsidDel="00D03366">
          <w:rPr>
            <w:rFonts w:ascii="TimesNewRomanPSMT" w:hAnsi="TimesNewRomanPSMT" w:cs="TimesNewRomanPSMT"/>
            <w:color w:val="000000"/>
            <w:sz w:val="24"/>
            <w:szCs w:val="24"/>
          </w:rPr>
          <w:delText xml:space="preserve"> </w:delText>
        </w:r>
        <w:r w:rsidRPr="00D7555B" w:rsidDel="00D03366">
          <w:rPr>
            <w:rFonts w:ascii="TimesNewRomanPSMT" w:hAnsi="TimesNewRomanPSMT" w:cs="TimesNewRomanPSMT"/>
            <w:color w:val="000000"/>
            <w:sz w:val="24"/>
            <w:szCs w:val="24"/>
          </w:rPr>
          <w:delText>responsibilities.</w:delText>
        </w:r>
      </w:del>
      <w:ins w:id="63" w:author="Tracy Novick [2]" w:date="2021-07-19T14:14:00Z">
        <w:r w:rsidR="00D03366">
          <w:rPr>
            <w:rFonts w:ascii="TimesNewRomanPSMT" w:hAnsi="TimesNewRomanPSMT" w:cs="TimesNewRomanPSMT"/>
            <w:color w:val="000000"/>
            <w:sz w:val="24"/>
            <w:szCs w:val="24"/>
          </w:rPr>
          <w:t>the community.</w:t>
        </w:r>
      </w:ins>
    </w:p>
    <w:p w14:paraId="338C5010" w14:textId="6339D1D9" w:rsidR="004F224A" w:rsidRPr="00D7555B" w:rsidDel="00D03366" w:rsidRDefault="004F224A" w:rsidP="00D7555B">
      <w:pPr>
        <w:pStyle w:val="ListParagraph"/>
        <w:numPr>
          <w:ilvl w:val="0"/>
          <w:numId w:val="2"/>
        </w:numPr>
        <w:autoSpaceDE w:val="0"/>
        <w:autoSpaceDN w:val="0"/>
        <w:adjustRightInd w:val="0"/>
        <w:spacing w:after="0" w:line="240" w:lineRule="auto"/>
        <w:rPr>
          <w:del w:id="64" w:author="Tracy Novick [2]" w:date="2021-07-19T14:14:00Z"/>
          <w:rFonts w:ascii="TimesNewRomanPSMT" w:hAnsi="TimesNewRomanPSMT" w:cs="TimesNewRomanPSMT"/>
          <w:color w:val="000000"/>
          <w:sz w:val="24"/>
          <w:szCs w:val="24"/>
        </w:rPr>
      </w:pPr>
      <w:del w:id="65" w:author="Tracy Novick [2]" w:date="2021-07-19T14:14:00Z">
        <w:r w:rsidRPr="00D7555B" w:rsidDel="00D03366">
          <w:rPr>
            <w:rFonts w:ascii="TimesNewRomanPSMT" w:hAnsi="TimesNewRomanPSMT" w:cs="TimesNewRomanPSMT"/>
            <w:color w:val="000000"/>
            <w:sz w:val="24"/>
            <w:szCs w:val="24"/>
          </w:rPr>
          <w:delText>To establish maximum efficiency procedures for accounting, reporting, business, purchasing</w:delText>
        </w:r>
        <w:r w:rsidR="00D7555B" w:rsidRPr="00D7555B" w:rsidDel="00D03366">
          <w:rPr>
            <w:rFonts w:ascii="TimesNewRomanPSMT" w:hAnsi="TimesNewRomanPSMT" w:cs="TimesNewRomanPSMT"/>
            <w:color w:val="000000"/>
            <w:sz w:val="24"/>
            <w:szCs w:val="24"/>
          </w:rPr>
          <w:delText xml:space="preserve"> </w:delText>
        </w:r>
        <w:r w:rsidRPr="00D7555B" w:rsidDel="00D03366">
          <w:rPr>
            <w:rFonts w:ascii="TimesNewRomanPSMT" w:hAnsi="TimesNewRomanPSMT" w:cs="TimesNewRomanPSMT"/>
            <w:color w:val="000000"/>
            <w:sz w:val="24"/>
            <w:szCs w:val="24"/>
          </w:rPr>
          <w:delText>and</w:delText>
        </w:r>
        <w:r w:rsidR="00D7555B" w:rsidRPr="00D7555B" w:rsidDel="00D03366">
          <w:rPr>
            <w:rFonts w:ascii="TimesNewRomanPSMT" w:hAnsi="TimesNewRomanPSMT" w:cs="TimesNewRomanPSMT"/>
            <w:color w:val="000000"/>
            <w:sz w:val="24"/>
            <w:szCs w:val="24"/>
          </w:rPr>
          <w:delText xml:space="preserve"> </w:delText>
        </w:r>
        <w:r w:rsidRPr="00D7555B" w:rsidDel="00D03366">
          <w:rPr>
            <w:rFonts w:ascii="TimesNewRomanPSMT" w:hAnsi="TimesNewRomanPSMT" w:cs="TimesNewRomanPSMT"/>
            <w:color w:val="000000"/>
            <w:sz w:val="24"/>
            <w:szCs w:val="24"/>
          </w:rPr>
          <w:delText>delivery, payroll, payment of vendors and contractors, and all other areas of fiscal</w:delText>
        </w:r>
        <w:r w:rsidR="00D7555B" w:rsidRPr="00D7555B" w:rsidDel="00D03366">
          <w:rPr>
            <w:rFonts w:ascii="TimesNewRomanPSMT" w:hAnsi="TimesNewRomanPSMT" w:cs="TimesNewRomanPSMT"/>
            <w:color w:val="000000"/>
            <w:sz w:val="24"/>
            <w:szCs w:val="24"/>
          </w:rPr>
          <w:delText xml:space="preserve"> </w:delText>
        </w:r>
        <w:r w:rsidRPr="00D7555B" w:rsidDel="00D03366">
          <w:rPr>
            <w:rFonts w:ascii="TimesNewRomanPSMT" w:hAnsi="TimesNewRomanPSMT" w:cs="TimesNewRomanPSMT"/>
            <w:color w:val="000000"/>
            <w:sz w:val="24"/>
            <w:szCs w:val="24"/>
          </w:rPr>
          <w:delText>management.</w:delText>
        </w:r>
      </w:del>
    </w:p>
    <w:p w14:paraId="28E84E9B" w14:textId="70146AEA"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SOURCE: MASC</w:t>
      </w:r>
      <w:ins w:id="66" w:author="Tracy Novick [2]" w:date="2021-09-07T13:14:00Z">
        <w:r w:rsidR="00E56252">
          <w:rPr>
            <w:rFonts w:ascii="TimesNewRomanPSMT" w:hAnsi="TimesNewRomanPSMT" w:cs="TimesNewRomanPSMT"/>
            <w:color w:val="000000"/>
            <w:sz w:val="24"/>
            <w:szCs w:val="24"/>
          </w:rPr>
          <w:t xml:space="preserve"> 2021</w:t>
        </w:r>
      </w:ins>
    </w:p>
    <w:p w14:paraId="5907EFB9"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1290A8EE"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63881EB3"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649D83DE"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5BC83649"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2613145A"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41B9DC83"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3F7CED83"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2DCB2230"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3417F7CC"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4978B2D1"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168AA6B9" w14:textId="77777777" w:rsidR="00D7555B" w:rsidDel="00D03366" w:rsidRDefault="00D7555B" w:rsidP="004F224A">
      <w:pPr>
        <w:autoSpaceDE w:val="0"/>
        <w:autoSpaceDN w:val="0"/>
        <w:adjustRightInd w:val="0"/>
        <w:spacing w:after="0" w:line="240" w:lineRule="auto"/>
        <w:rPr>
          <w:del w:id="67" w:author="Tracy Novick [2]" w:date="2021-07-19T14:16:00Z"/>
          <w:rFonts w:ascii="TimesNewRomanPS-BoldMT" w:hAnsi="TimesNewRomanPS-BoldMT" w:cs="TimesNewRomanPS-BoldMT"/>
          <w:b/>
          <w:bCs/>
          <w:color w:val="000000"/>
          <w:sz w:val="24"/>
          <w:szCs w:val="24"/>
        </w:rPr>
      </w:pPr>
    </w:p>
    <w:p w14:paraId="731C4D26" w14:textId="7F31049B"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File: DB - ANNUAL BUDGET</w:t>
      </w:r>
    </w:p>
    <w:p w14:paraId="6D69DF18" w14:textId="7B6C22D5"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The annual budget is the financial expression of the </w:t>
      </w:r>
      <w:del w:id="68" w:author="Tracy Novick [2]" w:date="2021-07-19T14:16:00Z">
        <w:r w:rsidDel="00D03366">
          <w:rPr>
            <w:rFonts w:ascii="TimesNewRomanPSMT" w:hAnsi="TimesNewRomanPSMT" w:cs="TimesNewRomanPSMT"/>
            <w:color w:val="000000"/>
            <w:sz w:val="24"/>
            <w:szCs w:val="24"/>
          </w:rPr>
          <w:delText>educational program of the school department</w:delText>
        </w:r>
      </w:del>
      <w:ins w:id="69" w:author="Tracy Novick [2]" w:date="2021-07-19T14:16:00Z">
        <w:r w:rsidR="00D03366">
          <w:rPr>
            <w:rFonts w:ascii="TimesNewRomanPSMT" w:hAnsi="TimesNewRomanPSMT" w:cs="TimesNewRomanPSMT"/>
            <w:color w:val="000000"/>
            <w:sz w:val="24"/>
            <w:szCs w:val="24"/>
          </w:rPr>
          <w:t>goals of the School Committee in meeting the needs of all students</w:t>
        </w:r>
      </w:ins>
      <w:del w:id="70" w:author="Tracy Novick [2]" w:date="2021-07-19T14:17:00Z">
        <w:r w:rsidDel="00D03366">
          <w:rPr>
            <w:rFonts w:ascii="TimesNewRomanPSMT" w:hAnsi="TimesNewRomanPSMT" w:cs="TimesNewRomanPSMT"/>
            <w:color w:val="000000"/>
            <w:sz w:val="24"/>
            <w:szCs w:val="24"/>
          </w:rPr>
          <w:delText>, and it</w:delText>
        </w:r>
        <w:r w:rsidR="00D7555B" w:rsidDel="00D03366">
          <w:rPr>
            <w:rFonts w:ascii="TimesNewRomanPSMT" w:hAnsi="TimesNewRomanPSMT" w:cs="TimesNewRomanPSMT"/>
            <w:color w:val="000000"/>
            <w:sz w:val="24"/>
            <w:szCs w:val="24"/>
          </w:rPr>
          <w:delText xml:space="preserve"> </w:delText>
        </w:r>
        <w:r w:rsidDel="00D03366">
          <w:rPr>
            <w:rFonts w:ascii="TimesNewRomanPSMT" w:hAnsi="TimesNewRomanPSMT" w:cs="TimesNewRomanPSMT"/>
            <w:color w:val="000000"/>
            <w:sz w:val="24"/>
            <w:szCs w:val="24"/>
          </w:rPr>
          <w:delText>reflects the goals and objectives of the School Committee to meet the needs of</w:delText>
        </w:r>
        <w:r w:rsidR="00D7555B" w:rsidDel="00D03366">
          <w:rPr>
            <w:rFonts w:ascii="TimesNewRomanPSMT" w:hAnsi="TimesNewRomanPSMT" w:cs="TimesNewRomanPSMT"/>
            <w:color w:val="000000"/>
            <w:sz w:val="24"/>
            <w:szCs w:val="24"/>
          </w:rPr>
          <w:delText xml:space="preserve"> </w:delText>
        </w:r>
        <w:r w:rsidDel="00D03366">
          <w:rPr>
            <w:rFonts w:ascii="TimesNewRomanPSMT" w:hAnsi="TimesNewRomanPSMT" w:cs="TimesNewRomanPSMT"/>
            <w:color w:val="000000"/>
            <w:sz w:val="24"/>
            <w:szCs w:val="24"/>
          </w:rPr>
          <w:delText>all students</w:delText>
        </w:r>
      </w:del>
      <w:r>
        <w:rPr>
          <w:rFonts w:ascii="TimesNewRomanPSMT" w:hAnsi="TimesNewRomanPSMT" w:cs="TimesNewRomanPSMT"/>
          <w:color w:val="000000"/>
          <w:sz w:val="24"/>
          <w:szCs w:val="24"/>
        </w:rPr>
        <w:t>.</w:t>
      </w:r>
    </w:p>
    <w:p w14:paraId="292D0D56" w14:textId="5243231A"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The budget then </w:t>
      </w:r>
      <w:ins w:id="71" w:author="Tracy Novick [2]" w:date="2021-07-19T14:17:00Z">
        <w:r w:rsidR="00D03366">
          <w:rPr>
            <w:rFonts w:ascii="TimesNewRomanPSMT" w:hAnsi="TimesNewRomanPSMT" w:cs="TimesNewRomanPSMT"/>
            <w:color w:val="000000"/>
            <w:sz w:val="24"/>
            <w:szCs w:val="24"/>
          </w:rPr>
          <w:t xml:space="preserve">requires </w:t>
        </w:r>
      </w:ins>
      <w:del w:id="72" w:author="Tracy Novick [2]" w:date="2021-07-19T14:17:00Z">
        <w:r w:rsidDel="00D03366">
          <w:rPr>
            <w:rFonts w:ascii="TimesNewRomanPSMT" w:hAnsi="TimesNewRomanPSMT" w:cs="TimesNewRomanPSMT"/>
            <w:color w:val="000000"/>
            <w:sz w:val="24"/>
            <w:szCs w:val="24"/>
          </w:rPr>
          <w:delText>is more than just a financial instrument and requires on the part of the</w:delText>
        </w:r>
        <w:r w:rsidR="00D7555B" w:rsidDel="00D03366">
          <w:rPr>
            <w:rFonts w:ascii="TimesNewRomanPSMT" w:hAnsi="TimesNewRomanPSMT" w:cs="TimesNewRomanPSMT"/>
            <w:color w:val="000000"/>
            <w:sz w:val="24"/>
            <w:szCs w:val="24"/>
          </w:rPr>
          <w:delText xml:space="preserve"> </w:delText>
        </w:r>
        <w:r w:rsidDel="00D03366">
          <w:rPr>
            <w:rFonts w:ascii="TimesNewRomanPSMT" w:hAnsi="TimesNewRomanPSMT" w:cs="TimesNewRomanPSMT"/>
            <w:color w:val="000000"/>
            <w:sz w:val="24"/>
            <w:szCs w:val="24"/>
          </w:rPr>
          <w:delText>Committee, the staff, and</w:delText>
        </w:r>
        <w:r w:rsidR="00D7555B" w:rsidDel="00D03366">
          <w:rPr>
            <w:rFonts w:ascii="TimesNewRomanPSMT" w:hAnsi="TimesNewRomanPSMT" w:cs="TimesNewRomanPSMT"/>
            <w:color w:val="000000"/>
            <w:sz w:val="24"/>
            <w:szCs w:val="24"/>
          </w:rPr>
          <w:delText xml:space="preserve"> </w:delText>
        </w:r>
        <w:r w:rsidDel="00D03366">
          <w:rPr>
            <w:rFonts w:ascii="TimesNewRomanPSMT" w:hAnsi="TimesNewRomanPSMT" w:cs="TimesNewRomanPSMT"/>
            <w:color w:val="000000"/>
            <w:sz w:val="24"/>
            <w:szCs w:val="24"/>
          </w:rPr>
          <w:delText xml:space="preserve">the community, </w:delText>
        </w:r>
      </w:del>
      <w:r>
        <w:rPr>
          <w:rFonts w:ascii="TimesNewRomanPSMT" w:hAnsi="TimesNewRomanPSMT" w:cs="TimesNewRomanPSMT"/>
          <w:color w:val="000000"/>
          <w:sz w:val="24"/>
          <w:szCs w:val="24"/>
        </w:rPr>
        <w:t xml:space="preserve">an orderly and cooperative effort </w:t>
      </w:r>
      <w:ins w:id="73" w:author="Tracy Novick [2]" w:date="2021-07-19T14:17:00Z">
        <w:r w:rsidR="00D03366">
          <w:rPr>
            <w:rFonts w:ascii="TimesNewRomanPSMT" w:hAnsi="TimesNewRomanPSMT" w:cs="TimesNewRomanPSMT"/>
            <w:color w:val="000000"/>
            <w:sz w:val="24"/>
            <w:szCs w:val="24"/>
          </w:rPr>
          <w:t xml:space="preserve">by the Committee, the staff, and the community to achieve the goals of the district. </w:t>
        </w:r>
      </w:ins>
      <w:del w:id="74" w:author="Tracy Novick [2]" w:date="2021-07-19T14:17:00Z">
        <w:r w:rsidDel="00D03366">
          <w:rPr>
            <w:rFonts w:ascii="TimesNewRomanPSMT" w:hAnsi="TimesNewRomanPSMT" w:cs="TimesNewRomanPSMT"/>
            <w:color w:val="000000"/>
            <w:sz w:val="24"/>
            <w:szCs w:val="24"/>
          </w:rPr>
          <w:delText>to ensure sound</w:delText>
        </w:r>
        <w:r w:rsidR="00D7555B" w:rsidDel="00D03366">
          <w:rPr>
            <w:rFonts w:ascii="TimesNewRomanPSMT" w:hAnsi="TimesNewRomanPSMT" w:cs="TimesNewRomanPSMT"/>
            <w:color w:val="000000"/>
            <w:sz w:val="24"/>
            <w:szCs w:val="24"/>
          </w:rPr>
          <w:delText xml:space="preserve"> </w:delText>
        </w:r>
        <w:r w:rsidDel="00D03366">
          <w:rPr>
            <w:rFonts w:ascii="TimesNewRomanPSMT" w:hAnsi="TimesNewRomanPSMT" w:cs="TimesNewRomanPSMT"/>
            <w:color w:val="000000"/>
            <w:sz w:val="24"/>
            <w:szCs w:val="24"/>
          </w:rPr>
          <w:delText>fiscal practices for achieving the educational</w:delText>
        </w:r>
        <w:r w:rsidR="001F5AF8" w:rsidDel="00D03366">
          <w:rPr>
            <w:rFonts w:ascii="TimesNewRomanPSMT" w:hAnsi="TimesNewRomanPSMT" w:cs="TimesNewRomanPSMT"/>
            <w:color w:val="000000"/>
            <w:sz w:val="24"/>
            <w:szCs w:val="24"/>
          </w:rPr>
          <w:delText xml:space="preserve"> </w:delText>
        </w:r>
        <w:r w:rsidDel="00D03366">
          <w:rPr>
            <w:rFonts w:ascii="TimesNewRomanPSMT" w:hAnsi="TimesNewRomanPSMT" w:cs="TimesNewRomanPSMT"/>
            <w:color w:val="000000"/>
            <w:sz w:val="24"/>
            <w:szCs w:val="24"/>
          </w:rPr>
          <w:delText>goals and objectives of the school district.</w:delText>
        </w:r>
      </w:del>
    </w:p>
    <w:p w14:paraId="0196A176" w14:textId="01B95ABD" w:rsidR="004F224A" w:rsidRDefault="004F224A" w:rsidP="004F224A">
      <w:pPr>
        <w:autoSpaceDE w:val="0"/>
        <w:autoSpaceDN w:val="0"/>
        <w:adjustRightInd w:val="0"/>
        <w:spacing w:after="0" w:line="240" w:lineRule="auto"/>
        <w:rPr>
          <w:ins w:id="75" w:author="Tracy Novick [2]" w:date="2021-07-19T14:18:00Z"/>
          <w:rFonts w:ascii="TimesNewRomanPSMT" w:hAnsi="TimesNewRomanPSMT" w:cs="TimesNewRomanPSMT"/>
          <w:color w:val="000000"/>
          <w:sz w:val="24"/>
          <w:szCs w:val="24"/>
        </w:rPr>
      </w:pPr>
      <w:r>
        <w:rPr>
          <w:rFonts w:ascii="TimesNewRomanPSMT" w:hAnsi="TimesNewRomanPSMT" w:cs="TimesNewRomanPSMT"/>
          <w:color w:val="000000"/>
          <w:sz w:val="24"/>
          <w:szCs w:val="24"/>
        </w:rPr>
        <w:t>Public school budgeting is regulated and controlled by legislation, state regulations, and local</w:t>
      </w:r>
      <w:r w:rsidR="001F5AF8">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School Committee</w:t>
      </w:r>
      <w:r w:rsidR="001F5AF8">
        <w:rPr>
          <w:rFonts w:ascii="TimesNewRomanPSMT" w:hAnsi="TimesNewRomanPSMT" w:cs="TimesNewRomanPSMT"/>
          <w:color w:val="000000"/>
          <w:sz w:val="24"/>
          <w:szCs w:val="24"/>
        </w:rPr>
        <w:t xml:space="preserve"> </w:t>
      </w:r>
      <w:del w:id="76" w:author="Tracy Novick [2]" w:date="2021-07-19T14:17:00Z">
        <w:r w:rsidDel="00D03366">
          <w:rPr>
            <w:rFonts w:ascii="TimesNewRomanPSMT" w:hAnsi="TimesNewRomanPSMT" w:cs="TimesNewRomanPSMT"/>
            <w:color w:val="000000"/>
            <w:sz w:val="24"/>
            <w:szCs w:val="24"/>
          </w:rPr>
          <w:delText>requirements</w:delText>
        </w:r>
      </w:del>
      <w:ins w:id="77" w:author="Tracy Novick [2]" w:date="2021-07-19T14:17:00Z">
        <w:r w:rsidR="00D03366">
          <w:rPr>
            <w:rFonts w:ascii="TimesNewRomanPSMT" w:hAnsi="TimesNewRomanPSMT" w:cs="TimesNewRomanPSMT"/>
            <w:color w:val="000000"/>
            <w:sz w:val="24"/>
            <w:szCs w:val="24"/>
          </w:rPr>
          <w:t>policy</w:t>
        </w:r>
      </w:ins>
      <w:r>
        <w:rPr>
          <w:rFonts w:ascii="TimesNewRomanPSMT" w:hAnsi="TimesNewRomanPSMT" w:cs="TimesNewRomanPSMT"/>
          <w:color w:val="000000"/>
          <w:sz w:val="24"/>
          <w:szCs w:val="24"/>
        </w:rPr>
        <w:t xml:space="preserve">. The operating budget for the school district will be prepared and </w:t>
      </w:r>
      <w:del w:id="78" w:author="Tracy Novick [2]" w:date="2021-07-19T14:18:00Z">
        <w:r w:rsidDel="00D03366">
          <w:rPr>
            <w:rFonts w:ascii="TimesNewRomanPSMT" w:hAnsi="TimesNewRomanPSMT" w:cs="TimesNewRomanPSMT"/>
            <w:color w:val="000000"/>
            <w:sz w:val="24"/>
            <w:szCs w:val="24"/>
          </w:rPr>
          <w:delText xml:space="preserve">presented </w:delText>
        </w:r>
      </w:del>
      <w:ins w:id="79" w:author="Tracy Novick [2]" w:date="2021-07-19T14:18:00Z">
        <w:r w:rsidR="00D03366">
          <w:rPr>
            <w:rFonts w:ascii="TimesNewRomanPSMT" w:hAnsi="TimesNewRomanPSMT" w:cs="TimesNewRomanPSMT"/>
            <w:color w:val="000000"/>
            <w:sz w:val="24"/>
            <w:szCs w:val="24"/>
          </w:rPr>
          <w:t xml:space="preserve">managed </w:t>
        </w:r>
      </w:ins>
      <w:r>
        <w:rPr>
          <w:rFonts w:ascii="TimesNewRomanPSMT" w:hAnsi="TimesNewRomanPSMT" w:cs="TimesNewRomanPSMT"/>
          <w:color w:val="000000"/>
          <w:sz w:val="24"/>
          <w:szCs w:val="24"/>
        </w:rPr>
        <w:t xml:space="preserve">in line with </w:t>
      </w:r>
      <w:del w:id="80" w:author="Tracy Novick [2]" w:date="2021-07-19T14:18:00Z">
        <w:r w:rsidDel="00D03366">
          <w:rPr>
            <w:rFonts w:ascii="TimesNewRomanPSMT" w:hAnsi="TimesNewRomanPSMT" w:cs="TimesNewRomanPSMT"/>
            <w:color w:val="000000"/>
            <w:sz w:val="24"/>
            <w:szCs w:val="24"/>
          </w:rPr>
          <w:delText>state</w:delText>
        </w:r>
        <w:r w:rsidR="001F5AF8" w:rsidDel="00D03366">
          <w:rPr>
            <w:rFonts w:ascii="TimesNewRomanPSMT" w:hAnsi="TimesNewRomanPSMT" w:cs="TimesNewRomanPSMT"/>
            <w:color w:val="000000"/>
            <w:sz w:val="24"/>
            <w:szCs w:val="24"/>
          </w:rPr>
          <w:delText xml:space="preserve"> </w:delText>
        </w:r>
        <w:r w:rsidDel="00D03366">
          <w:rPr>
            <w:rFonts w:ascii="TimesNewRomanPSMT" w:hAnsi="TimesNewRomanPSMT" w:cs="TimesNewRomanPSMT"/>
            <w:color w:val="000000"/>
            <w:sz w:val="24"/>
            <w:szCs w:val="24"/>
          </w:rPr>
          <w:delText>policy and will be developed and refined in accordance with these same requirements.</w:delText>
        </w:r>
      </w:del>
      <w:ins w:id="81" w:author="Tracy Novick [2]" w:date="2021-07-19T14:18:00Z">
        <w:r w:rsidR="00D03366">
          <w:rPr>
            <w:rFonts w:ascii="TimesNewRomanPSMT" w:hAnsi="TimesNewRomanPSMT" w:cs="TimesNewRomanPSMT"/>
            <w:color w:val="000000"/>
            <w:sz w:val="24"/>
            <w:szCs w:val="24"/>
          </w:rPr>
          <w:t>the abov</w:t>
        </w:r>
      </w:ins>
      <w:r w:rsidR="00081C19">
        <w:rPr>
          <w:rFonts w:ascii="TimesNewRomanPSMT" w:hAnsi="TimesNewRomanPSMT" w:cs="TimesNewRomanPSMT"/>
          <w:color w:val="000000"/>
          <w:sz w:val="24"/>
          <w:szCs w:val="24"/>
        </w:rPr>
        <w:t>e.</w:t>
      </w:r>
    </w:p>
    <w:p w14:paraId="1F4E35C1" w14:textId="3EDAAF5F" w:rsidR="00D03366" w:rsidRDefault="00D03366" w:rsidP="004F224A">
      <w:pPr>
        <w:autoSpaceDE w:val="0"/>
        <w:autoSpaceDN w:val="0"/>
        <w:adjustRightInd w:val="0"/>
        <w:spacing w:after="0" w:line="240" w:lineRule="auto"/>
        <w:rPr>
          <w:rFonts w:ascii="TimesNewRomanPSMT" w:hAnsi="TimesNewRomanPSMT" w:cs="TimesNewRomanPSMT"/>
          <w:color w:val="000000"/>
          <w:sz w:val="24"/>
          <w:szCs w:val="24"/>
        </w:rPr>
      </w:pPr>
      <w:ins w:id="82" w:author="Tracy Novick [2]" w:date="2021-07-19T14:18:00Z">
        <w:r>
          <w:rPr>
            <w:rFonts w:ascii="TimesNewRomanPSMT" w:hAnsi="TimesNewRomanPSMT" w:cs="TimesNewRomanPSMT"/>
            <w:color w:val="000000"/>
            <w:sz w:val="24"/>
            <w:szCs w:val="24"/>
          </w:rPr>
          <w:t>In developing a budget, care shall be take</w:t>
        </w:r>
      </w:ins>
      <w:r w:rsidR="00081C19">
        <w:rPr>
          <w:rFonts w:ascii="TimesNewRomanPSMT" w:hAnsi="TimesNewRomanPSMT" w:cs="TimesNewRomanPSMT"/>
          <w:color w:val="FF0000"/>
          <w:sz w:val="24"/>
          <w:szCs w:val="24"/>
        </w:rPr>
        <w:t>n</w:t>
      </w:r>
      <w:ins w:id="83" w:author="Tracy Novick [2]" w:date="2021-07-19T14:18:00Z">
        <w:r>
          <w:rPr>
            <w:rFonts w:ascii="TimesNewRomanPSMT" w:hAnsi="TimesNewRomanPSMT" w:cs="TimesNewRomanPSMT"/>
            <w:color w:val="000000"/>
            <w:sz w:val="24"/>
            <w:szCs w:val="24"/>
          </w:rPr>
          <w:t xml:space="preserve"> to make all presentations and documents associated with the budget</w:t>
        </w:r>
      </w:ins>
      <w:ins w:id="84" w:author="Tracy Novick [2]" w:date="2021-07-19T14:19:00Z">
        <w:r>
          <w:rPr>
            <w:rFonts w:ascii="TimesNewRomanPSMT" w:hAnsi="TimesNewRomanPSMT" w:cs="TimesNewRomanPSMT"/>
            <w:color w:val="000000"/>
            <w:sz w:val="24"/>
            <w:szCs w:val="24"/>
          </w:rPr>
          <w:t xml:space="preserve"> clear and accessible to the members of the School Committee, to the municipal officials, and to the general public.</w:t>
        </w:r>
      </w:ins>
    </w:p>
    <w:p w14:paraId="66869785" w14:textId="18E038DF" w:rsidR="00081C19" w:rsidRDefault="004C6C67" w:rsidP="004F224A">
      <w:pPr>
        <w:autoSpaceDE w:val="0"/>
        <w:autoSpaceDN w:val="0"/>
        <w:adjustRightInd w:val="0"/>
        <w:spacing w:after="0" w:line="240" w:lineRule="auto"/>
        <w:rPr>
          <w:ins w:id="85" w:author="Tracy Novick [2]" w:date="2021-07-19T14:43:00Z"/>
          <w:rFonts w:ascii="TimesNewRomanPSMT" w:hAnsi="TimesNewRomanPSMT" w:cs="TimesNewRomanPSMT"/>
          <w:color w:val="000000"/>
          <w:sz w:val="24"/>
          <w:szCs w:val="24"/>
        </w:rPr>
      </w:pPr>
      <w:ins w:id="86" w:author="Tracy Novick" w:date="2021-08-24T09:13:00Z">
        <w:r>
          <w:rPr>
            <w:rFonts w:ascii="TimesNewRomanPSMT" w:hAnsi="TimesNewRomanPSMT" w:cs="TimesNewRomanPSMT"/>
            <w:color w:val="000000"/>
            <w:sz w:val="24"/>
            <w:szCs w:val="24"/>
          </w:rPr>
          <w:t>The budget shall be in compliance with the foundation budget</w:t>
        </w:r>
      </w:ins>
      <w:ins w:id="87" w:author="Tracy Novick" w:date="2021-08-24T09:14:00Z">
        <w:r>
          <w:rPr>
            <w:rFonts w:ascii="TimesNewRomanPSMT" w:hAnsi="TimesNewRomanPSMT" w:cs="TimesNewRomanPSMT"/>
            <w:color w:val="000000"/>
            <w:sz w:val="24"/>
            <w:szCs w:val="24"/>
          </w:rPr>
          <w:t xml:space="preserve">. </w:t>
        </w:r>
      </w:ins>
      <w:ins w:id="88" w:author="Tracy Novick [2]" w:date="2021-07-19T14:42:00Z">
        <w:r w:rsidR="00081C19" w:rsidRPr="004C6C67">
          <w:rPr>
            <w:rFonts w:ascii="TimesNewRomanPSMT" w:hAnsi="TimesNewRomanPSMT" w:cs="TimesNewRomanPSMT"/>
            <w:color w:val="000000"/>
            <w:sz w:val="24"/>
            <w:szCs w:val="24"/>
          </w:rPr>
          <w:t xml:space="preserve">It is acknowledged that the foundation budget reflects the minimum recommended spending for a District, and excludes transportation costs, debt service costs, and costs associated with the acquisition of fixed assets. The aforementioned items must, therefore, be budgeted in addition to the foundation budget, and </w:t>
        </w:r>
        <w:r w:rsidR="00081C19" w:rsidRPr="004C6C67">
          <w:rPr>
            <w:rFonts w:ascii="TimesNewRomanPSMT" w:hAnsi="TimesNewRomanPSMT" w:cs="TimesNewRomanPSMT"/>
            <w:color w:val="000000"/>
            <w:sz w:val="24"/>
            <w:szCs w:val="24"/>
          </w:rPr>
          <w:lastRenderedPageBreak/>
          <w:t>funds to support those expenditures must be raised from the</w:t>
        </w:r>
      </w:ins>
      <w:ins w:id="89" w:author="Tracy Novick" w:date="2021-08-06T18:11:00Z">
        <w:r w:rsidR="00081C19" w:rsidRPr="004C6C67">
          <w:rPr>
            <w:rFonts w:ascii="TimesNewRomanPSMT" w:hAnsi="TimesNewRomanPSMT" w:cs="TimesNewRomanPSMT"/>
            <w:color w:val="000000"/>
            <w:sz w:val="24"/>
            <w:szCs w:val="24"/>
          </w:rPr>
          <w:t xml:space="preserve"> community</w:t>
        </w:r>
      </w:ins>
      <w:ins w:id="90" w:author="Tracy Novick [2]" w:date="2021-07-19T14:42:00Z">
        <w:r w:rsidR="00081C19" w:rsidRPr="004C6C67">
          <w:rPr>
            <w:rFonts w:ascii="TimesNewRomanPSMT" w:hAnsi="TimesNewRomanPSMT" w:cs="TimesNewRomanPSMT"/>
            <w:color w:val="000000"/>
            <w:sz w:val="24"/>
            <w:szCs w:val="24"/>
          </w:rPr>
          <w:t>, after the use of any offsetting revenues received from the state.</w:t>
        </w:r>
      </w:ins>
    </w:p>
    <w:p w14:paraId="414920E2" w14:textId="656F0D12"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The Superintendent will serve as budget officer but </w:t>
      </w:r>
      <w:del w:id="91" w:author="Tracy Novick [2]" w:date="2021-09-07T13:41:00Z">
        <w:r w:rsidR="0019082B" w:rsidDel="0019082B">
          <w:rPr>
            <w:rFonts w:ascii="TimesNewRomanPSMT" w:hAnsi="TimesNewRomanPSMT" w:cs="TimesNewRomanPSMT"/>
            <w:color w:val="000000"/>
            <w:sz w:val="24"/>
            <w:szCs w:val="24"/>
          </w:rPr>
          <w:delText xml:space="preserve">they </w:delText>
        </w:r>
      </w:del>
      <w:r>
        <w:rPr>
          <w:rFonts w:ascii="TimesNewRomanPSMT" w:hAnsi="TimesNewRomanPSMT" w:cs="TimesNewRomanPSMT"/>
          <w:color w:val="000000"/>
          <w:sz w:val="24"/>
          <w:szCs w:val="24"/>
        </w:rPr>
        <w:t>may delegate portions of this</w:t>
      </w:r>
      <w:r w:rsidR="001F5AF8">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responsibility to members</w:t>
      </w:r>
      <w:r w:rsidR="001F5AF8">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of their staff, as they deem appropriate. The three general areas of responsibility for the Superintendent as</w:t>
      </w:r>
      <w:r w:rsidR="001F5AF8">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budget officer </w:t>
      </w:r>
      <w:ins w:id="92" w:author="Tracy Novick [2]" w:date="2021-07-19T14:19:00Z">
        <w:r w:rsidR="00D03366">
          <w:rPr>
            <w:rFonts w:ascii="TimesNewRomanPSMT" w:hAnsi="TimesNewRomanPSMT" w:cs="TimesNewRomanPSMT"/>
            <w:color w:val="000000"/>
            <w:sz w:val="24"/>
            <w:szCs w:val="24"/>
          </w:rPr>
          <w:t>are</w:t>
        </w:r>
      </w:ins>
      <w:r w:rsidR="00AF333E">
        <w:rPr>
          <w:rFonts w:ascii="TimesNewRomanPSMT" w:hAnsi="TimesNewRomanPSMT" w:cs="TimesNewRomanPSMT"/>
          <w:color w:val="000000"/>
          <w:sz w:val="24"/>
          <w:szCs w:val="24"/>
        </w:rPr>
        <w:t xml:space="preserve"> </w:t>
      </w:r>
      <w:del w:id="93" w:author="Tracy Novick [2]" w:date="2021-07-19T14:19:00Z">
        <w:r w:rsidDel="00D03366">
          <w:rPr>
            <w:rFonts w:ascii="TimesNewRomanPSMT" w:hAnsi="TimesNewRomanPSMT" w:cs="TimesNewRomanPSMT"/>
            <w:color w:val="000000"/>
            <w:sz w:val="24"/>
            <w:szCs w:val="24"/>
          </w:rPr>
          <w:delText xml:space="preserve">will be </w:delText>
        </w:r>
      </w:del>
      <w:r>
        <w:rPr>
          <w:rFonts w:ascii="TimesNewRomanPSMT" w:hAnsi="TimesNewRomanPSMT" w:cs="TimesNewRomanPSMT"/>
          <w:color w:val="000000"/>
          <w:sz w:val="24"/>
          <w:szCs w:val="24"/>
        </w:rPr>
        <w:t>budget preparation, budget presentation, and budget administration.</w:t>
      </w:r>
    </w:p>
    <w:p w14:paraId="05E625A4" w14:textId="77777777" w:rsidR="00081C19" w:rsidRDefault="00081C19" w:rsidP="00081C19">
      <w:pPr>
        <w:autoSpaceDE w:val="0"/>
        <w:autoSpaceDN w:val="0"/>
        <w:adjustRightInd w:val="0"/>
        <w:spacing w:after="0" w:line="240" w:lineRule="auto"/>
        <w:rPr>
          <w:rFonts w:ascii="TimesNewRomanPSMT" w:hAnsi="TimesNewRomanPSMT" w:cs="TimesNewRomanPSMT"/>
          <w:color w:val="000000"/>
          <w:sz w:val="24"/>
          <w:szCs w:val="24"/>
        </w:rPr>
      </w:pPr>
      <w:ins w:id="94" w:author="Tracy Novick [2]" w:date="2021-07-19T14:43:00Z">
        <w:r w:rsidRPr="00A51074">
          <w:rPr>
            <w:rFonts w:ascii="TimesNewRomanPSMT" w:hAnsi="TimesNewRomanPSMT" w:cs="TimesNewRomanPSMT"/>
            <w:color w:val="000000"/>
            <w:sz w:val="24"/>
            <w:szCs w:val="24"/>
          </w:rPr>
          <w:t>A budget is a spending plan, which is developed well in advance of the fiscal year. Circumstances may occur which necessitate changing spending priorities and redirecting funds within the budget accordingly. Revisions to the budget may be made from time to time by the Committee, upon the recommendation of the Superintendent.</w:t>
        </w:r>
      </w:ins>
    </w:p>
    <w:p w14:paraId="5416B337" w14:textId="5AE194B6" w:rsidR="00081C19" w:rsidRDefault="00081C19" w:rsidP="004F224A">
      <w:pPr>
        <w:autoSpaceDE w:val="0"/>
        <w:autoSpaceDN w:val="0"/>
        <w:adjustRightInd w:val="0"/>
        <w:spacing w:after="0" w:line="240" w:lineRule="auto"/>
        <w:rPr>
          <w:rFonts w:ascii="TimesNewRomanPSMT" w:hAnsi="TimesNewRomanPSMT" w:cs="TimesNewRomanPSMT"/>
          <w:color w:val="000000"/>
          <w:sz w:val="24"/>
          <w:szCs w:val="24"/>
        </w:rPr>
      </w:pPr>
      <w:ins w:id="95" w:author="Tracy Novick" w:date="2021-08-06T18:12:00Z">
        <w:r>
          <w:rPr>
            <w:rFonts w:ascii="TimesNewRomanPSMT" w:hAnsi="TimesNewRomanPSMT" w:cs="TimesNewRomanPSMT"/>
            <w:color w:val="000000"/>
            <w:sz w:val="24"/>
            <w:szCs w:val="24"/>
          </w:rPr>
          <w:t>Annual budgets for each school operated by the District shall be developed with input from the School Coun</w:t>
        </w:r>
      </w:ins>
      <w:ins w:id="96" w:author="Tracy Novick" w:date="2021-08-24T09:14:00Z">
        <w:r w:rsidR="004C6C67">
          <w:rPr>
            <w:rFonts w:ascii="TimesNewRomanPSMT" w:hAnsi="TimesNewRomanPSMT" w:cs="TimesNewRomanPSMT"/>
            <w:color w:val="000000"/>
            <w:sz w:val="24"/>
            <w:szCs w:val="24"/>
          </w:rPr>
          <w:t>ci</w:t>
        </w:r>
      </w:ins>
      <w:ins w:id="97" w:author="Tracy Novick" w:date="2021-08-06T18:12:00Z">
        <w:r>
          <w:rPr>
            <w:rFonts w:ascii="TimesNewRomanPSMT" w:hAnsi="TimesNewRomanPSMT" w:cs="TimesNewRomanPSMT"/>
            <w:color w:val="000000"/>
            <w:sz w:val="24"/>
            <w:szCs w:val="24"/>
          </w:rPr>
          <w:t xml:space="preserve">l and shall reflect the priorities established in the annual school </w:t>
        </w:r>
      </w:ins>
      <w:ins w:id="98" w:author="Tracy Novick" w:date="2021-08-06T18:13:00Z">
        <w:r>
          <w:rPr>
            <w:rFonts w:ascii="TimesNewRomanPSMT" w:hAnsi="TimesNewRomanPSMT" w:cs="TimesNewRomanPSMT"/>
            <w:color w:val="000000"/>
            <w:sz w:val="24"/>
            <w:szCs w:val="24"/>
          </w:rPr>
          <w:t>improvement plan.</w:t>
        </w:r>
      </w:ins>
    </w:p>
    <w:p w14:paraId="2D7F5AE7" w14:textId="072A4EC4"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SOURCE: MASC </w:t>
      </w:r>
      <w:del w:id="99" w:author="Tracy Novick [2]" w:date="2021-09-07T13:15:00Z">
        <w:r w:rsidDel="00E56252">
          <w:rPr>
            <w:rFonts w:ascii="TimesNewRomanPSMT" w:hAnsi="TimesNewRomanPSMT" w:cs="TimesNewRomanPSMT"/>
            <w:color w:val="000000"/>
            <w:sz w:val="24"/>
            <w:szCs w:val="24"/>
          </w:rPr>
          <w:delText>August 2016</w:delText>
        </w:r>
      </w:del>
      <w:ins w:id="100" w:author="Tracy Novick [2]" w:date="2021-09-07T13:15:00Z">
        <w:r w:rsidR="00E56252">
          <w:rPr>
            <w:rFonts w:ascii="TimesNewRomanPSMT" w:hAnsi="TimesNewRomanPSMT" w:cs="TimesNewRomanPSMT"/>
            <w:color w:val="000000"/>
            <w:sz w:val="24"/>
            <w:szCs w:val="24"/>
          </w:rPr>
          <w:t xml:space="preserve"> 2021</w:t>
        </w:r>
      </w:ins>
    </w:p>
    <w:p w14:paraId="09CF1528" w14:textId="77777777" w:rsidR="004F224A" w:rsidRDefault="004F224A" w:rsidP="004F224A">
      <w:pPr>
        <w:autoSpaceDE w:val="0"/>
        <w:autoSpaceDN w:val="0"/>
        <w:adjustRightInd w:val="0"/>
        <w:spacing w:after="0" w:line="240" w:lineRule="auto"/>
        <w:rPr>
          <w:rFonts w:ascii="TimesNewRomanPSMT" w:hAnsi="TimesNewRomanPSMT" w:cs="TimesNewRomanPSMT"/>
          <w:color w:val="0000EF"/>
          <w:sz w:val="24"/>
          <w:szCs w:val="24"/>
        </w:rPr>
      </w:pPr>
      <w:r>
        <w:rPr>
          <w:rFonts w:ascii="TimesNewRomanPSMT" w:hAnsi="TimesNewRomanPSMT" w:cs="TimesNewRomanPSMT"/>
          <w:color w:val="000000"/>
          <w:sz w:val="24"/>
          <w:szCs w:val="24"/>
        </w:rPr>
        <w:t xml:space="preserve">LEGAL REFS.: M.G.L. </w:t>
      </w:r>
      <w:r>
        <w:rPr>
          <w:rFonts w:ascii="TimesNewRomanPSMT" w:hAnsi="TimesNewRomanPSMT" w:cs="TimesNewRomanPSMT"/>
          <w:color w:val="0000EF"/>
          <w:sz w:val="24"/>
          <w:szCs w:val="24"/>
        </w:rPr>
        <w:t>71:34</w:t>
      </w:r>
      <w:r>
        <w:rPr>
          <w:rFonts w:ascii="TimesNewRomanPSMT" w:hAnsi="TimesNewRomanPSMT" w:cs="TimesNewRomanPSMT"/>
          <w:color w:val="000000"/>
          <w:sz w:val="24"/>
          <w:szCs w:val="24"/>
        </w:rPr>
        <w:t xml:space="preserve">; </w:t>
      </w:r>
      <w:r>
        <w:rPr>
          <w:rFonts w:ascii="TimesNewRomanPSMT" w:hAnsi="TimesNewRomanPSMT" w:cs="TimesNewRomanPSMT"/>
          <w:color w:val="0000EF"/>
          <w:sz w:val="24"/>
          <w:szCs w:val="24"/>
        </w:rPr>
        <w:t xml:space="preserve">71:37 </w:t>
      </w:r>
      <w:r>
        <w:rPr>
          <w:rFonts w:ascii="TimesNewRomanPSMT" w:hAnsi="TimesNewRomanPSMT" w:cs="TimesNewRomanPSMT"/>
          <w:color w:val="000000"/>
          <w:sz w:val="24"/>
          <w:szCs w:val="24"/>
        </w:rPr>
        <w:t xml:space="preserve">and </w:t>
      </w:r>
      <w:r>
        <w:rPr>
          <w:rFonts w:ascii="TimesNewRomanPSMT" w:hAnsi="TimesNewRomanPSMT" w:cs="TimesNewRomanPSMT"/>
          <w:color w:val="0000EF"/>
          <w:sz w:val="24"/>
          <w:szCs w:val="24"/>
        </w:rPr>
        <w:t>71:38N</w:t>
      </w:r>
    </w:p>
    <w:p w14:paraId="776AD042" w14:textId="44C34CA3"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NOTE: References to portions of a town or city charter may be appropriate here. The charter</w:t>
      </w:r>
      <w:r w:rsidR="00AF333E">
        <w:rPr>
          <w:rFonts w:ascii="TimesNewRomanPS-BoldMT" w:hAnsi="TimesNewRomanPS-BoldMT" w:cs="TimesNewRomanPS-BoldMT"/>
          <w:b/>
          <w:bCs/>
          <w:color w:val="000000"/>
          <w:sz w:val="24"/>
          <w:szCs w:val="24"/>
        </w:rPr>
        <w:t xml:space="preserve"> </w:t>
      </w:r>
      <w:r>
        <w:rPr>
          <w:rFonts w:ascii="TimesNewRomanPS-BoldMT" w:hAnsi="TimesNewRomanPS-BoldMT" w:cs="TimesNewRomanPS-BoldMT"/>
          <w:b/>
          <w:bCs/>
          <w:color w:val="000000"/>
          <w:sz w:val="24"/>
          <w:szCs w:val="24"/>
        </w:rPr>
        <w:t>should be reviewed</w:t>
      </w:r>
      <w:r w:rsidR="00081C19">
        <w:rPr>
          <w:rFonts w:ascii="TimesNewRomanPS-BoldMT" w:hAnsi="TimesNewRomanPS-BoldMT" w:cs="TimesNewRomanPS-BoldMT"/>
          <w:b/>
          <w:bCs/>
          <w:color w:val="000000"/>
          <w:sz w:val="24"/>
          <w:szCs w:val="24"/>
        </w:rPr>
        <w:t>.</w:t>
      </w:r>
    </w:p>
    <w:p w14:paraId="72D51634" w14:textId="405D4C9C" w:rsidR="004F224A" w:rsidRPr="001F5AF8" w:rsidDel="00081C19" w:rsidRDefault="004F224A" w:rsidP="004F224A">
      <w:pPr>
        <w:autoSpaceDE w:val="0"/>
        <w:autoSpaceDN w:val="0"/>
        <w:adjustRightInd w:val="0"/>
        <w:spacing w:after="0" w:line="240" w:lineRule="auto"/>
        <w:rPr>
          <w:del w:id="101" w:author="Tracy Novick" w:date="2021-08-06T18:13:00Z"/>
          <w:rFonts w:ascii="TimesNewRomanPS-BoldMT" w:hAnsi="TimesNewRomanPS-BoldMT" w:cs="TimesNewRomanPS-BoldMT"/>
          <w:b/>
          <w:bCs/>
          <w:color w:val="000000"/>
          <w:sz w:val="24"/>
          <w:szCs w:val="24"/>
        </w:rPr>
      </w:pPr>
      <w:del w:id="102" w:author="Tracy Novick" w:date="2021-08-06T18:13:00Z">
        <w:r w:rsidDel="00081C19">
          <w:rPr>
            <w:rFonts w:ascii="TimesNewRomanPS-BoldMT" w:hAnsi="TimesNewRomanPS-BoldMT" w:cs="TimesNewRomanPS-BoldMT"/>
            <w:b/>
            <w:bCs/>
            <w:color w:val="000000"/>
            <w:sz w:val="24"/>
            <w:szCs w:val="24"/>
          </w:rPr>
          <w:delText>The annual budget for regional school districts is prepared in accordance with the requirements of</w:delText>
        </w:r>
        <w:r w:rsidR="001F5AF8" w:rsidDel="00081C19">
          <w:rPr>
            <w:rFonts w:ascii="TimesNewRomanPS-BoldMT" w:hAnsi="TimesNewRomanPS-BoldMT" w:cs="TimesNewRomanPS-BoldMT"/>
            <w:b/>
            <w:bCs/>
            <w:color w:val="000000"/>
            <w:sz w:val="24"/>
            <w:szCs w:val="24"/>
          </w:rPr>
          <w:delText xml:space="preserve"> </w:delText>
        </w:r>
        <w:r w:rsidDel="00081C19">
          <w:rPr>
            <w:rFonts w:ascii="TimesNewRomanPS-BoldMT" w:hAnsi="TimesNewRomanPS-BoldMT" w:cs="TimesNewRomanPS-BoldMT"/>
            <w:b/>
            <w:bCs/>
            <w:color w:val="000000"/>
            <w:sz w:val="24"/>
            <w:szCs w:val="24"/>
          </w:rPr>
          <w:delText xml:space="preserve">M.G.L. 71:16B </w:delText>
        </w:r>
        <w:r w:rsidDel="00081C19">
          <w:rPr>
            <w:rFonts w:ascii="TimesNewRomanPSMT" w:hAnsi="TimesNewRomanPSMT" w:cs="TimesNewRomanPSMT"/>
            <w:color w:val="000000"/>
            <w:sz w:val="24"/>
            <w:szCs w:val="24"/>
          </w:rPr>
          <w:delText>A reference to that chapter and section should be added, and the content of a policy in</w:delText>
        </w:r>
        <w:r w:rsidR="001F5AF8" w:rsidDel="00081C19">
          <w:rPr>
            <w:rFonts w:ascii="TimesNewRomanPSMT" w:hAnsi="TimesNewRomanPSMT" w:cs="TimesNewRomanPSMT"/>
            <w:color w:val="000000"/>
            <w:sz w:val="24"/>
            <w:szCs w:val="24"/>
          </w:rPr>
          <w:delText xml:space="preserve"> </w:delText>
        </w:r>
        <w:r w:rsidDel="00081C19">
          <w:rPr>
            <w:rFonts w:ascii="TimesNewRomanPSMT" w:hAnsi="TimesNewRomanPSMT" w:cs="TimesNewRomanPSMT"/>
            <w:color w:val="000000"/>
            <w:sz w:val="24"/>
            <w:szCs w:val="24"/>
          </w:rPr>
          <w:delText>this category should be checked against that citation</w:delText>
        </w:r>
        <w:r w:rsidR="00AF333E" w:rsidDel="00081C19">
          <w:rPr>
            <w:rFonts w:ascii="TimesNewRomanPSMT" w:hAnsi="TimesNewRomanPSMT" w:cs="TimesNewRomanPSMT"/>
            <w:color w:val="000000"/>
            <w:sz w:val="24"/>
            <w:szCs w:val="24"/>
          </w:rPr>
          <w:delText xml:space="preserve">, as well as the regional agreement. </w:delText>
        </w:r>
      </w:del>
    </w:p>
    <w:p w14:paraId="7DCBE188"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1270E8B8"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5F5AA4FD"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2BFEC496"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103A780D"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B7428BF"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F16F72E" w14:textId="77777777" w:rsidR="001F5AF8" w:rsidRDefault="001F5AF8"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3C1BB9A" w14:textId="54E89738" w:rsidR="004F224A" w:rsidRDefault="004F224A" w:rsidP="004F224A">
      <w:pPr>
        <w:autoSpaceDE w:val="0"/>
        <w:autoSpaceDN w:val="0"/>
        <w:adjustRightInd w:val="0"/>
        <w:spacing w:after="0" w:line="240" w:lineRule="auto"/>
        <w:rPr>
          <w:ins w:id="103" w:author="Tracy Novick [2]" w:date="2021-07-19T15:14:00Z"/>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File: DB-1 - ANNUAL BUDGET</w:t>
      </w:r>
    </w:p>
    <w:p w14:paraId="79FE2432" w14:textId="3F6FF36D" w:rsidR="000E20FA" w:rsidRPr="00BE7D9A" w:rsidRDefault="000E20FA" w:rsidP="004F224A">
      <w:pPr>
        <w:autoSpaceDE w:val="0"/>
        <w:autoSpaceDN w:val="0"/>
        <w:adjustRightInd w:val="0"/>
        <w:spacing w:after="0" w:line="240" w:lineRule="auto"/>
        <w:rPr>
          <w:ins w:id="104" w:author="Tracy Novick [2]" w:date="2021-07-19T15:15:00Z"/>
          <w:rFonts w:ascii="TimesNewRomanPS-BoldMT" w:hAnsi="TimesNewRomanPS-BoldMT" w:cs="TimesNewRomanPS-BoldMT"/>
          <w:color w:val="000000"/>
          <w:sz w:val="24"/>
          <w:szCs w:val="24"/>
          <w:rPrChange w:id="105" w:author="Tracy Novick" w:date="2021-08-24T09:17:00Z">
            <w:rPr>
              <w:ins w:id="106" w:author="Tracy Novick [2]" w:date="2021-07-19T15:15:00Z"/>
              <w:rFonts w:ascii="TimesNewRomanPS-BoldMT" w:hAnsi="TimesNewRomanPS-BoldMT" w:cs="TimesNewRomanPS-BoldMT"/>
              <w:b/>
              <w:bCs/>
              <w:color w:val="000000"/>
              <w:sz w:val="24"/>
              <w:szCs w:val="24"/>
            </w:rPr>
          </w:rPrChange>
        </w:rPr>
      </w:pPr>
      <w:ins w:id="107" w:author="Tracy Novick [2]" w:date="2021-07-19T15:14:00Z">
        <w:r w:rsidRPr="00BE7D9A">
          <w:rPr>
            <w:rFonts w:ascii="TimesNewRomanPS-BoldMT" w:hAnsi="TimesNewRomanPS-BoldMT" w:cs="TimesNewRomanPS-BoldMT"/>
            <w:color w:val="000000"/>
            <w:sz w:val="24"/>
            <w:szCs w:val="24"/>
            <w:rPrChange w:id="108" w:author="Tracy Novick" w:date="2021-08-24T09:17:00Z">
              <w:rPr>
                <w:rFonts w:ascii="TimesNewRomanPS-BoldMT" w:hAnsi="TimesNewRomanPS-BoldMT" w:cs="TimesNewRomanPS-BoldMT"/>
                <w:b/>
                <w:bCs/>
                <w:color w:val="000000"/>
                <w:sz w:val="24"/>
                <w:szCs w:val="24"/>
              </w:rPr>
            </w:rPrChange>
          </w:rPr>
          <w:t xml:space="preserve">The annual budget is the financial expression of the goals to the School Committee in meeting the needs of all students. </w:t>
        </w:r>
      </w:ins>
    </w:p>
    <w:p w14:paraId="44DA8007" w14:textId="196F0405" w:rsidR="000E20FA" w:rsidRDefault="000E20FA" w:rsidP="004F224A">
      <w:pPr>
        <w:autoSpaceDE w:val="0"/>
        <w:autoSpaceDN w:val="0"/>
        <w:adjustRightInd w:val="0"/>
        <w:spacing w:after="0" w:line="240" w:lineRule="auto"/>
        <w:rPr>
          <w:rFonts w:ascii="TimesNewRomanPS-BoldMT" w:hAnsi="TimesNewRomanPS-BoldMT" w:cs="TimesNewRomanPS-BoldMT"/>
          <w:color w:val="000000"/>
          <w:sz w:val="24"/>
          <w:szCs w:val="24"/>
        </w:rPr>
      </w:pPr>
      <w:ins w:id="109" w:author="Tracy Novick [2]" w:date="2021-07-19T15:15:00Z">
        <w:r w:rsidRPr="00BE7D9A">
          <w:rPr>
            <w:rFonts w:ascii="TimesNewRomanPS-BoldMT" w:hAnsi="TimesNewRomanPS-BoldMT" w:cs="TimesNewRomanPS-BoldMT"/>
            <w:color w:val="000000"/>
            <w:sz w:val="24"/>
            <w:szCs w:val="24"/>
            <w:rPrChange w:id="110" w:author="Tracy Novick" w:date="2021-08-24T09:17:00Z">
              <w:rPr>
                <w:rFonts w:ascii="TimesNewRomanPS-BoldMT" w:hAnsi="TimesNewRomanPS-BoldMT" w:cs="TimesNewRomanPS-BoldMT"/>
                <w:b/>
                <w:bCs/>
                <w:color w:val="000000"/>
                <w:sz w:val="24"/>
                <w:szCs w:val="24"/>
              </w:rPr>
            </w:rPrChange>
          </w:rPr>
          <w:t xml:space="preserve">The budget then requires an orderly and cooperative effort by the Committee, the staff, and the </w:t>
        </w:r>
      </w:ins>
      <w:ins w:id="111" w:author="Tracy Novick" w:date="2021-08-24T09:17:00Z">
        <w:r w:rsidR="00BE7D9A" w:rsidRPr="00BE7D9A">
          <w:rPr>
            <w:rFonts w:ascii="TimesNewRomanPS-BoldMT" w:hAnsi="TimesNewRomanPS-BoldMT" w:cs="TimesNewRomanPS-BoldMT"/>
            <w:color w:val="000000"/>
            <w:sz w:val="24"/>
            <w:szCs w:val="24"/>
            <w:rPrChange w:id="112" w:author="Tracy Novick" w:date="2021-08-24T09:17:00Z">
              <w:rPr>
                <w:rFonts w:ascii="TimesNewRomanPS-BoldMT" w:hAnsi="TimesNewRomanPS-BoldMT" w:cs="TimesNewRomanPS-BoldMT"/>
                <w:b/>
                <w:bCs/>
                <w:color w:val="000000"/>
                <w:sz w:val="24"/>
                <w:szCs w:val="24"/>
              </w:rPr>
            </w:rPrChange>
          </w:rPr>
          <w:t xml:space="preserve">regional </w:t>
        </w:r>
      </w:ins>
      <w:ins w:id="113" w:author="Tracy Novick [2]" w:date="2021-07-19T15:15:00Z">
        <w:r w:rsidRPr="00BE7D9A">
          <w:rPr>
            <w:rFonts w:ascii="TimesNewRomanPS-BoldMT" w:hAnsi="TimesNewRomanPS-BoldMT" w:cs="TimesNewRomanPS-BoldMT"/>
            <w:color w:val="000000"/>
            <w:sz w:val="24"/>
            <w:szCs w:val="24"/>
            <w:rPrChange w:id="114" w:author="Tracy Novick" w:date="2021-08-24T09:17:00Z">
              <w:rPr>
                <w:rFonts w:ascii="TimesNewRomanPS-BoldMT" w:hAnsi="TimesNewRomanPS-BoldMT" w:cs="TimesNewRomanPS-BoldMT"/>
                <w:b/>
                <w:bCs/>
                <w:color w:val="000000"/>
                <w:sz w:val="24"/>
                <w:szCs w:val="24"/>
              </w:rPr>
            </w:rPrChange>
          </w:rPr>
          <w:t>community to achieve the goals of the district.</w:t>
        </w:r>
      </w:ins>
    </w:p>
    <w:p w14:paraId="169C1403" w14:textId="77777777" w:rsidR="0019082B" w:rsidDel="0019082B" w:rsidRDefault="0019082B" w:rsidP="0019082B">
      <w:pPr>
        <w:autoSpaceDE w:val="0"/>
        <w:autoSpaceDN w:val="0"/>
        <w:adjustRightInd w:val="0"/>
        <w:spacing w:after="0" w:line="240" w:lineRule="auto"/>
        <w:rPr>
          <w:del w:id="115" w:author="Tracy Novick [2]" w:date="2021-07-19T15:16:00Z"/>
          <w:rFonts w:ascii="TimesNewRomanPSMT" w:hAnsi="TimesNewRomanPSMT" w:cs="TimesNewRomanPSMT"/>
          <w:color w:val="000000"/>
          <w:sz w:val="24"/>
          <w:szCs w:val="24"/>
        </w:rPr>
      </w:pPr>
      <w:del w:id="116" w:author="Tracy Novick [2]" w:date="2021-07-19T15:16:00Z">
        <w:r w:rsidDel="0019082B">
          <w:rPr>
            <w:rFonts w:ascii="TimesNewRomanPSMT" w:hAnsi="TimesNewRomanPSMT" w:cs="TimesNewRomanPSMT"/>
            <w:color w:val="000000"/>
            <w:sz w:val="24"/>
            <w:szCs w:val="24"/>
          </w:rPr>
          <w:delText>The Regional School District Committee delegates the development of the District budget to the Finance Policy Sub-Committee which will, with the Superintendent, Business Manager, and the District Treasurer, develop annual budgets for the operating and maintenance of the District, and such capital budgets as shall be necessary for the pursuit of the goals of the District and the educational programs proposed and approved by the District Committee.</w:delText>
        </w:r>
      </w:del>
    </w:p>
    <w:p w14:paraId="679A9F68" w14:textId="06D2FAFF" w:rsidR="004F224A" w:rsidRDefault="000E20FA" w:rsidP="004F224A">
      <w:pPr>
        <w:autoSpaceDE w:val="0"/>
        <w:autoSpaceDN w:val="0"/>
        <w:adjustRightInd w:val="0"/>
        <w:spacing w:after="0" w:line="240" w:lineRule="auto"/>
        <w:rPr>
          <w:ins w:id="117" w:author="Tracy Novick [2]" w:date="2021-07-19T15:19:00Z"/>
          <w:rFonts w:ascii="TimesNewRomanPSMT" w:hAnsi="TimesNewRomanPSMT" w:cs="TimesNewRomanPSMT"/>
          <w:color w:val="000000"/>
          <w:sz w:val="24"/>
          <w:szCs w:val="24"/>
        </w:rPr>
      </w:pPr>
      <w:ins w:id="118" w:author="Tracy Novick [2]" w:date="2021-07-19T15:17:00Z">
        <w:r>
          <w:rPr>
            <w:rFonts w:ascii="TimesNewRomanPSMT" w:hAnsi="TimesNewRomanPSMT" w:cs="TimesNewRomanPSMT"/>
            <w:color w:val="000000"/>
            <w:sz w:val="24"/>
            <w:szCs w:val="24"/>
          </w:rPr>
          <w:t xml:space="preserve">Public school budgeting is regulated and controlled by legislation, </w:t>
        </w:r>
      </w:ins>
      <w:ins w:id="119" w:author="Tracy Novick [2]" w:date="2021-07-19T15:18:00Z">
        <w:r>
          <w:rPr>
            <w:rFonts w:ascii="TimesNewRomanPSMT" w:hAnsi="TimesNewRomanPSMT" w:cs="TimesNewRomanPSMT"/>
            <w:color w:val="000000"/>
            <w:sz w:val="24"/>
            <w:szCs w:val="24"/>
          </w:rPr>
          <w:t xml:space="preserve">state regulation, </w:t>
        </w:r>
      </w:ins>
      <w:ins w:id="120" w:author="Tracy Novick" w:date="2021-08-24T09:16:00Z">
        <w:r w:rsidR="00BE7D9A">
          <w:rPr>
            <w:rFonts w:ascii="TimesNewRomanPSMT" w:hAnsi="TimesNewRomanPSMT" w:cs="TimesNewRomanPSMT"/>
            <w:color w:val="000000"/>
            <w:sz w:val="24"/>
            <w:szCs w:val="24"/>
          </w:rPr>
          <w:t xml:space="preserve">regional agreement, </w:t>
        </w:r>
      </w:ins>
      <w:ins w:id="121" w:author="Tracy Novick [2]" w:date="2021-07-19T15:18:00Z">
        <w:r>
          <w:rPr>
            <w:rFonts w:ascii="TimesNewRomanPSMT" w:hAnsi="TimesNewRomanPSMT" w:cs="TimesNewRomanPSMT"/>
            <w:color w:val="000000"/>
            <w:sz w:val="24"/>
            <w:szCs w:val="24"/>
          </w:rPr>
          <w:t>and local Committee policy. The operating budget will be prepared and managed in line with the above</w:t>
        </w:r>
      </w:ins>
      <w:r w:rsidR="00081C19">
        <w:rPr>
          <w:rFonts w:ascii="TimesNewRomanPSMT" w:hAnsi="TimesNewRomanPSMT" w:cs="TimesNewRomanPSMT"/>
          <w:color w:val="000000"/>
          <w:sz w:val="24"/>
          <w:szCs w:val="24"/>
        </w:rPr>
        <w:t>.</w:t>
      </w:r>
      <w:ins w:id="122" w:author="Tracy Novick [2]" w:date="2021-07-19T15:18:00Z">
        <w:r>
          <w:rPr>
            <w:rFonts w:ascii="TimesNewRomanPSMT" w:hAnsi="TimesNewRomanPSMT" w:cs="TimesNewRomanPSMT"/>
            <w:color w:val="000000"/>
            <w:sz w:val="24"/>
            <w:szCs w:val="24"/>
          </w:rPr>
          <w:t xml:space="preserve"> </w:t>
        </w:r>
      </w:ins>
      <w:del w:id="123" w:author="Tracy Novick [2]" w:date="2021-07-19T15:18:00Z">
        <w:r w:rsidR="004F224A" w:rsidDel="000E20FA">
          <w:rPr>
            <w:rFonts w:ascii="TimesNewRomanPSMT" w:hAnsi="TimesNewRomanPSMT" w:cs="TimesNewRomanPSMT"/>
            <w:color w:val="000000"/>
            <w:sz w:val="24"/>
            <w:szCs w:val="24"/>
          </w:rPr>
          <w:delText>Said budget shall conform to the guidelines as set forth by the Legislature in the Massachusetts General Laws</w:delText>
        </w:r>
        <w:r w:rsidR="001F5AF8" w:rsidDel="000E20FA">
          <w:rPr>
            <w:rFonts w:ascii="TimesNewRomanPSMT" w:hAnsi="TimesNewRomanPSMT" w:cs="TimesNewRomanPSMT"/>
            <w:color w:val="000000"/>
            <w:sz w:val="24"/>
            <w:szCs w:val="24"/>
          </w:rPr>
          <w:delText xml:space="preserve"> </w:delText>
        </w:r>
        <w:r w:rsidR="004F224A" w:rsidDel="000E20FA">
          <w:rPr>
            <w:rFonts w:ascii="TimesNewRomanPSMT" w:hAnsi="TimesNewRomanPSMT" w:cs="TimesNewRomanPSMT"/>
            <w:color w:val="000000"/>
            <w:sz w:val="24"/>
            <w:szCs w:val="24"/>
          </w:rPr>
          <w:delText>and directives and regulations as set forth by the Massachusetts Dept. of Elementary and Secondary Education</w:delText>
        </w:r>
        <w:r w:rsidR="001F5AF8" w:rsidDel="000E20FA">
          <w:rPr>
            <w:rFonts w:ascii="TimesNewRomanPSMT" w:hAnsi="TimesNewRomanPSMT" w:cs="TimesNewRomanPSMT"/>
            <w:color w:val="000000"/>
            <w:sz w:val="24"/>
            <w:szCs w:val="24"/>
          </w:rPr>
          <w:delText xml:space="preserve"> </w:delText>
        </w:r>
        <w:r w:rsidR="004F224A" w:rsidDel="000E20FA">
          <w:rPr>
            <w:rFonts w:ascii="TimesNewRomanPSMT" w:hAnsi="TimesNewRomanPSMT" w:cs="TimesNewRomanPSMT"/>
            <w:color w:val="000000"/>
            <w:sz w:val="24"/>
            <w:szCs w:val="24"/>
          </w:rPr>
          <w:delText xml:space="preserve">and </w:delText>
        </w:r>
      </w:del>
      <w:del w:id="124" w:author="Tracy Novick" w:date="2021-08-06T18:14:00Z">
        <w:r w:rsidR="004F224A" w:rsidDel="00081C19">
          <w:rPr>
            <w:rFonts w:ascii="TimesNewRomanPSMT" w:hAnsi="TimesNewRomanPSMT" w:cs="TimesNewRomanPSMT"/>
            <w:color w:val="000000"/>
            <w:sz w:val="24"/>
            <w:szCs w:val="24"/>
          </w:rPr>
          <w:delText>shall be in compliance with the foundation budget. It is acknowledged that the foundation budget reflects</w:delText>
        </w:r>
        <w:r w:rsidR="001F5AF8" w:rsidDel="00081C19">
          <w:rPr>
            <w:rFonts w:ascii="TimesNewRomanPSMT" w:hAnsi="TimesNewRomanPSMT" w:cs="TimesNewRomanPSMT"/>
            <w:color w:val="000000"/>
            <w:sz w:val="24"/>
            <w:szCs w:val="24"/>
          </w:rPr>
          <w:delText xml:space="preserve"> </w:delText>
        </w:r>
        <w:r w:rsidR="004F224A" w:rsidDel="00081C19">
          <w:rPr>
            <w:rFonts w:ascii="TimesNewRomanPSMT" w:hAnsi="TimesNewRomanPSMT" w:cs="TimesNewRomanPSMT"/>
            <w:color w:val="000000"/>
            <w:sz w:val="24"/>
            <w:szCs w:val="24"/>
          </w:rPr>
          <w:delText>the minimum recommended spending for a District, and excludes transportation costs, debt service costs, and</w:delText>
        </w:r>
        <w:r w:rsidR="001F5AF8" w:rsidDel="00081C19">
          <w:rPr>
            <w:rFonts w:ascii="TimesNewRomanPSMT" w:hAnsi="TimesNewRomanPSMT" w:cs="TimesNewRomanPSMT"/>
            <w:color w:val="000000"/>
            <w:sz w:val="24"/>
            <w:szCs w:val="24"/>
          </w:rPr>
          <w:delText xml:space="preserve"> </w:delText>
        </w:r>
        <w:r w:rsidR="004F224A" w:rsidDel="00081C19">
          <w:rPr>
            <w:rFonts w:ascii="TimesNewRomanPSMT" w:hAnsi="TimesNewRomanPSMT" w:cs="TimesNewRomanPSMT"/>
            <w:color w:val="000000"/>
            <w:sz w:val="24"/>
            <w:szCs w:val="24"/>
          </w:rPr>
          <w:delText>costs associated with the acquisition of fixed assets. The aforementioned items must, therefore, be budgeted in</w:delText>
        </w:r>
        <w:r w:rsidR="001F5AF8" w:rsidDel="00081C19">
          <w:rPr>
            <w:rFonts w:ascii="TimesNewRomanPSMT" w:hAnsi="TimesNewRomanPSMT" w:cs="TimesNewRomanPSMT"/>
            <w:color w:val="000000"/>
            <w:sz w:val="24"/>
            <w:szCs w:val="24"/>
          </w:rPr>
          <w:delText xml:space="preserve"> </w:delText>
        </w:r>
        <w:r w:rsidR="004F224A" w:rsidDel="00081C19">
          <w:rPr>
            <w:rFonts w:ascii="TimesNewRomanPSMT" w:hAnsi="TimesNewRomanPSMT" w:cs="TimesNewRomanPSMT"/>
            <w:color w:val="000000"/>
            <w:sz w:val="24"/>
            <w:szCs w:val="24"/>
          </w:rPr>
          <w:delText>addition to the foundation budget, and funds to support those expenditures must be raised from</w:delText>
        </w:r>
        <w:r w:rsidR="001F5AF8" w:rsidDel="00081C19">
          <w:rPr>
            <w:rFonts w:ascii="TimesNewRomanPSMT" w:hAnsi="TimesNewRomanPSMT" w:cs="TimesNewRomanPSMT"/>
            <w:color w:val="000000"/>
            <w:sz w:val="24"/>
            <w:szCs w:val="24"/>
          </w:rPr>
          <w:delText xml:space="preserve"> </w:delText>
        </w:r>
        <w:r w:rsidR="004F224A" w:rsidDel="00081C19">
          <w:rPr>
            <w:rFonts w:ascii="TimesNewRomanPSMT" w:hAnsi="TimesNewRomanPSMT" w:cs="TimesNewRomanPSMT"/>
            <w:color w:val="000000"/>
            <w:sz w:val="24"/>
            <w:szCs w:val="24"/>
          </w:rPr>
          <w:delText>the member</w:delText>
        </w:r>
        <w:r w:rsidR="001F5AF8" w:rsidDel="00081C19">
          <w:rPr>
            <w:rFonts w:ascii="TimesNewRomanPSMT" w:hAnsi="TimesNewRomanPSMT" w:cs="TimesNewRomanPSMT"/>
            <w:color w:val="000000"/>
            <w:sz w:val="24"/>
            <w:szCs w:val="24"/>
          </w:rPr>
          <w:delText xml:space="preserve"> </w:delText>
        </w:r>
        <w:r w:rsidR="004F224A" w:rsidDel="00081C19">
          <w:rPr>
            <w:rFonts w:ascii="TimesNewRomanPSMT" w:hAnsi="TimesNewRomanPSMT" w:cs="TimesNewRomanPSMT"/>
            <w:color w:val="000000"/>
            <w:sz w:val="24"/>
            <w:szCs w:val="24"/>
          </w:rPr>
          <w:delText>communities, after the use of any offsetting revenues received from the state.</w:delText>
        </w:r>
      </w:del>
    </w:p>
    <w:p w14:paraId="30F3237D" w14:textId="121C88D7" w:rsidR="000E20FA" w:rsidRDefault="000E20FA" w:rsidP="004F224A">
      <w:pPr>
        <w:autoSpaceDE w:val="0"/>
        <w:autoSpaceDN w:val="0"/>
        <w:adjustRightInd w:val="0"/>
        <w:spacing w:after="0" w:line="240" w:lineRule="auto"/>
        <w:rPr>
          <w:rFonts w:ascii="TimesNewRomanPSMT" w:hAnsi="TimesNewRomanPSMT" w:cs="TimesNewRomanPSMT"/>
          <w:color w:val="000000"/>
          <w:sz w:val="24"/>
          <w:szCs w:val="24"/>
        </w:rPr>
      </w:pPr>
      <w:moveToRangeStart w:id="125" w:author="Tracy Novick [2]" w:date="2021-07-19T15:19:00Z" w:name="move77600383"/>
      <w:moveTo w:id="126" w:author="Tracy Novick [2]" w:date="2021-07-19T15:19:00Z">
        <w:r>
          <w:rPr>
            <w:rFonts w:ascii="TimesNewRomanPSMT" w:hAnsi="TimesNewRomanPSMT" w:cs="TimesNewRomanPSMT"/>
            <w:color w:val="000000"/>
            <w:sz w:val="24"/>
            <w:szCs w:val="24"/>
          </w:rPr>
          <w:t>In developing a budget, care shall be taken to make the documents associated with the budget clear and understandable to Finance Committees of member communities and to the general public.</w:t>
        </w:r>
      </w:moveTo>
      <w:moveToRangeEnd w:id="125"/>
    </w:p>
    <w:p w14:paraId="2AECB802" w14:textId="6B843345" w:rsidR="004F224A" w:rsidDel="000E20FA" w:rsidRDefault="004F224A" w:rsidP="004F224A">
      <w:pPr>
        <w:autoSpaceDE w:val="0"/>
        <w:autoSpaceDN w:val="0"/>
        <w:adjustRightInd w:val="0"/>
        <w:spacing w:after="0" w:line="240" w:lineRule="auto"/>
        <w:rPr>
          <w:moveFrom w:id="127" w:author="Tracy Novick [2]" w:date="2021-07-19T15:21:00Z"/>
          <w:rFonts w:ascii="TimesNewRomanPSMT" w:hAnsi="TimesNewRomanPSMT" w:cs="TimesNewRomanPSMT"/>
          <w:color w:val="000000"/>
          <w:sz w:val="24"/>
          <w:szCs w:val="24"/>
        </w:rPr>
      </w:pPr>
      <w:moveFromRangeStart w:id="128" w:author="Tracy Novick [2]" w:date="2021-07-19T15:21:00Z" w:name="move77600477"/>
      <w:moveFrom w:id="129" w:author="Tracy Novick [2]" w:date="2021-07-19T15:21:00Z">
        <w:r w:rsidDel="000E20FA">
          <w:rPr>
            <w:rFonts w:ascii="TimesNewRomanPSMT" w:hAnsi="TimesNewRomanPSMT" w:cs="TimesNewRomanPSMT"/>
            <w:color w:val="000000"/>
            <w:sz w:val="24"/>
            <w:szCs w:val="24"/>
          </w:rPr>
          <w:t>A budget is a spending plan, which is developed well in advance of the fiscal year.</w:t>
        </w:r>
        <w:r w:rsidR="001F5AF8" w:rsidDel="000E20FA">
          <w:rPr>
            <w:rFonts w:ascii="TimesNewRomanPSMT" w:hAnsi="TimesNewRomanPSMT" w:cs="TimesNewRomanPSMT"/>
            <w:color w:val="000000"/>
            <w:sz w:val="24"/>
            <w:szCs w:val="24"/>
          </w:rPr>
          <w:t xml:space="preserve"> </w:t>
        </w:r>
        <w:r w:rsidDel="000E20FA">
          <w:rPr>
            <w:rFonts w:ascii="TimesNewRomanPSMT" w:hAnsi="TimesNewRomanPSMT" w:cs="TimesNewRomanPSMT"/>
            <w:color w:val="000000"/>
            <w:sz w:val="24"/>
            <w:szCs w:val="24"/>
          </w:rPr>
          <w:t>Circumstances may occur</w:t>
        </w:r>
        <w:r w:rsidR="001F5AF8" w:rsidDel="000E20FA">
          <w:rPr>
            <w:rFonts w:ascii="TimesNewRomanPSMT" w:hAnsi="TimesNewRomanPSMT" w:cs="TimesNewRomanPSMT"/>
            <w:color w:val="000000"/>
            <w:sz w:val="24"/>
            <w:szCs w:val="24"/>
          </w:rPr>
          <w:t xml:space="preserve"> </w:t>
        </w:r>
        <w:r w:rsidDel="000E20FA">
          <w:rPr>
            <w:rFonts w:ascii="TimesNewRomanPSMT" w:hAnsi="TimesNewRomanPSMT" w:cs="TimesNewRomanPSMT"/>
            <w:color w:val="000000"/>
            <w:sz w:val="24"/>
            <w:szCs w:val="24"/>
          </w:rPr>
          <w:t>which necessitate changing spending priorities and redirecting funds</w:t>
        </w:r>
        <w:r w:rsidR="001F5AF8" w:rsidDel="000E20FA">
          <w:rPr>
            <w:rFonts w:ascii="TimesNewRomanPSMT" w:hAnsi="TimesNewRomanPSMT" w:cs="TimesNewRomanPSMT"/>
            <w:color w:val="000000"/>
            <w:sz w:val="24"/>
            <w:szCs w:val="24"/>
          </w:rPr>
          <w:t xml:space="preserve"> </w:t>
        </w:r>
        <w:r w:rsidDel="000E20FA">
          <w:rPr>
            <w:rFonts w:ascii="TimesNewRomanPSMT" w:hAnsi="TimesNewRomanPSMT" w:cs="TimesNewRomanPSMT"/>
            <w:color w:val="000000"/>
            <w:sz w:val="24"/>
            <w:szCs w:val="24"/>
          </w:rPr>
          <w:t>within the budget accordingly. Revisions</w:t>
        </w:r>
        <w:r w:rsidR="001F5AF8" w:rsidDel="000E20FA">
          <w:rPr>
            <w:rFonts w:ascii="TimesNewRomanPSMT" w:hAnsi="TimesNewRomanPSMT" w:cs="TimesNewRomanPSMT"/>
            <w:color w:val="000000"/>
            <w:sz w:val="24"/>
            <w:szCs w:val="24"/>
          </w:rPr>
          <w:t xml:space="preserve"> </w:t>
        </w:r>
        <w:r w:rsidDel="000E20FA">
          <w:rPr>
            <w:rFonts w:ascii="TimesNewRomanPSMT" w:hAnsi="TimesNewRomanPSMT" w:cs="TimesNewRomanPSMT"/>
            <w:color w:val="000000"/>
            <w:sz w:val="24"/>
            <w:szCs w:val="24"/>
          </w:rPr>
          <w:t>to the budget may be made from time to time by the</w:t>
        </w:r>
        <w:r w:rsidR="001F5AF8" w:rsidDel="000E20FA">
          <w:rPr>
            <w:rFonts w:ascii="TimesNewRomanPSMT" w:hAnsi="TimesNewRomanPSMT" w:cs="TimesNewRomanPSMT"/>
            <w:color w:val="000000"/>
            <w:sz w:val="24"/>
            <w:szCs w:val="24"/>
          </w:rPr>
          <w:t xml:space="preserve"> </w:t>
        </w:r>
        <w:r w:rsidDel="000E20FA">
          <w:rPr>
            <w:rFonts w:ascii="TimesNewRomanPSMT" w:hAnsi="TimesNewRomanPSMT" w:cs="TimesNewRomanPSMT"/>
            <w:color w:val="000000"/>
            <w:sz w:val="24"/>
            <w:szCs w:val="24"/>
          </w:rPr>
          <w:t>Committee, upon the recommendation of the</w:t>
        </w:r>
        <w:r w:rsidR="001F5AF8" w:rsidDel="000E20FA">
          <w:rPr>
            <w:rFonts w:ascii="TimesNewRomanPSMT" w:hAnsi="TimesNewRomanPSMT" w:cs="TimesNewRomanPSMT"/>
            <w:color w:val="000000"/>
            <w:sz w:val="24"/>
            <w:szCs w:val="24"/>
          </w:rPr>
          <w:t xml:space="preserve"> </w:t>
        </w:r>
        <w:r w:rsidDel="000E20FA">
          <w:rPr>
            <w:rFonts w:ascii="TimesNewRomanPSMT" w:hAnsi="TimesNewRomanPSMT" w:cs="TimesNewRomanPSMT"/>
            <w:color w:val="000000"/>
            <w:sz w:val="24"/>
            <w:szCs w:val="24"/>
          </w:rPr>
          <w:t>Superintendent.</w:t>
        </w:r>
      </w:moveFrom>
    </w:p>
    <w:moveFromRangeEnd w:id="128"/>
    <w:p w14:paraId="1E64FED7" w14:textId="39AA1257" w:rsidR="004F224A" w:rsidDel="00081C19" w:rsidRDefault="004F224A" w:rsidP="004F224A">
      <w:pPr>
        <w:autoSpaceDE w:val="0"/>
        <w:autoSpaceDN w:val="0"/>
        <w:adjustRightInd w:val="0"/>
        <w:spacing w:after="0" w:line="240" w:lineRule="auto"/>
        <w:rPr>
          <w:ins w:id="130" w:author="Tracy Novick [2]" w:date="2021-07-19T15:22:00Z"/>
          <w:del w:id="131" w:author="Tracy Novick" w:date="2021-08-06T18:14:00Z"/>
          <w:rFonts w:ascii="TimesNewRomanPSMT" w:hAnsi="TimesNewRomanPSMT" w:cs="TimesNewRomanPSMT"/>
          <w:color w:val="000000"/>
          <w:sz w:val="24"/>
          <w:szCs w:val="24"/>
        </w:rPr>
      </w:pPr>
      <w:del w:id="132" w:author="Tracy Novick" w:date="2021-08-06T18:14:00Z">
        <w:r w:rsidDel="00081C19">
          <w:rPr>
            <w:rFonts w:ascii="TimesNewRomanPSMT" w:hAnsi="TimesNewRomanPSMT" w:cs="TimesNewRomanPSMT"/>
            <w:color w:val="000000"/>
            <w:sz w:val="24"/>
            <w:szCs w:val="24"/>
          </w:rPr>
          <w:delText>The annual budget for each school operated by the District shall be developed with input from</w:delText>
        </w:r>
        <w:r w:rsidR="001F5AF8" w:rsidDel="00081C19">
          <w:rPr>
            <w:rFonts w:ascii="TimesNewRomanPSMT" w:hAnsi="TimesNewRomanPSMT" w:cs="TimesNewRomanPSMT"/>
            <w:color w:val="000000"/>
            <w:sz w:val="24"/>
            <w:szCs w:val="24"/>
          </w:rPr>
          <w:delText xml:space="preserve"> </w:delText>
        </w:r>
        <w:r w:rsidDel="00081C19">
          <w:rPr>
            <w:rFonts w:ascii="TimesNewRomanPSMT" w:hAnsi="TimesNewRomanPSMT" w:cs="TimesNewRomanPSMT"/>
            <w:color w:val="000000"/>
            <w:sz w:val="24"/>
            <w:szCs w:val="24"/>
          </w:rPr>
          <w:delText>the School</w:delText>
        </w:r>
        <w:r w:rsidR="001F5AF8" w:rsidDel="00081C19">
          <w:rPr>
            <w:rFonts w:ascii="TimesNewRomanPSMT" w:hAnsi="TimesNewRomanPSMT" w:cs="TimesNewRomanPSMT"/>
            <w:color w:val="000000"/>
            <w:sz w:val="24"/>
            <w:szCs w:val="24"/>
          </w:rPr>
          <w:delText xml:space="preserve"> </w:delText>
        </w:r>
        <w:r w:rsidDel="00081C19">
          <w:rPr>
            <w:rFonts w:ascii="TimesNewRomanPSMT" w:hAnsi="TimesNewRomanPSMT" w:cs="TimesNewRomanPSMT"/>
            <w:color w:val="000000"/>
            <w:sz w:val="24"/>
            <w:szCs w:val="24"/>
          </w:rPr>
          <w:delText>Council, and shall reflect the priorities established in the Annual School Improvement Plan.</w:delText>
        </w:r>
      </w:del>
    </w:p>
    <w:p w14:paraId="4F116E53" w14:textId="44913727" w:rsidR="000E20FA" w:rsidRDefault="000E20FA" w:rsidP="000E20FA">
      <w:pPr>
        <w:autoSpaceDE w:val="0"/>
        <w:autoSpaceDN w:val="0"/>
        <w:adjustRightInd w:val="0"/>
        <w:spacing w:after="0" w:line="240" w:lineRule="auto"/>
        <w:rPr>
          <w:ins w:id="133" w:author="Tracy Novick" w:date="2021-08-06T18:14:00Z"/>
          <w:rFonts w:ascii="TimesNewRomanPSMT" w:hAnsi="TimesNewRomanPSMT" w:cs="TimesNewRomanPSMT"/>
          <w:color w:val="000000"/>
          <w:sz w:val="24"/>
          <w:szCs w:val="24"/>
        </w:rPr>
      </w:pPr>
      <w:moveToRangeStart w:id="134" w:author="Tracy Novick [2]" w:date="2021-07-19T15:22:00Z" w:name="move77600564"/>
      <w:moveTo w:id="135" w:author="Tracy Novick [2]" w:date="2021-07-19T15:22:00Z">
        <w:r>
          <w:rPr>
            <w:rFonts w:ascii="TimesNewRomanPSMT" w:hAnsi="TimesNewRomanPSMT" w:cs="TimesNewRomanPSMT"/>
            <w:color w:val="000000"/>
            <w:sz w:val="24"/>
            <w:szCs w:val="24"/>
          </w:rPr>
          <w:t>At the discretion of the Finance Policy Subcommittee, an informal public information meeting may be held to solicit input from the general public. In accordance with the District Agreement, a public hearing shall be heard prior to the adoption of the Final Operating and Maintenance Budget by the District Committee. The Superintendent and members of the Finance Policy Sub Committee will make every effort to fully inform all member communities and their officials of the budget plans of the District.</w:t>
        </w:r>
      </w:moveTo>
    </w:p>
    <w:p w14:paraId="11FDA91D" w14:textId="4B4D7E1F" w:rsidR="00081C19" w:rsidRDefault="00081C19" w:rsidP="000E20FA">
      <w:pPr>
        <w:autoSpaceDE w:val="0"/>
        <w:autoSpaceDN w:val="0"/>
        <w:adjustRightInd w:val="0"/>
        <w:spacing w:after="0" w:line="240" w:lineRule="auto"/>
        <w:rPr>
          <w:moveTo w:id="136" w:author="Tracy Novick [2]" w:date="2021-07-19T15:22:00Z"/>
          <w:rFonts w:ascii="TimesNewRomanPSMT" w:hAnsi="TimesNewRomanPSMT" w:cs="TimesNewRomanPSMT"/>
          <w:color w:val="000000"/>
          <w:sz w:val="24"/>
          <w:szCs w:val="24"/>
        </w:rPr>
      </w:pPr>
      <w:ins w:id="137" w:author="Tracy Novick" w:date="2021-08-06T18:14:00Z">
        <w:r>
          <w:rPr>
            <w:rFonts w:ascii="TimesNewRomanPSMT" w:hAnsi="TimesNewRomanPSMT" w:cs="TimesNewRomanPSMT"/>
            <w:color w:val="000000"/>
            <w:sz w:val="24"/>
            <w:szCs w:val="24"/>
          </w:rPr>
          <w:t>The budget shall be in compliance with the foundation budget. It is acknowledged that the foundation budget reflects the minimum recommended spending for a District, and excludes transportation costs, debt service costs, and costs associated with the acquisition of fixed assets. The aforementioned items must, therefore, be budgeted in addition to the foundation budget, and funds to support those expenditures must be raised from the member communities, after the use of any offsetting revenues received from the state.</w:t>
        </w:r>
      </w:ins>
    </w:p>
    <w:p w14:paraId="37D5AF28" w14:textId="339B8BE8" w:rsidR="000E20FA" w:rsidDel="000E20FA" w:rsidRDefault="000E20FA" w:rsidP="004F224A">
      <w:pPr>
        <w:autoSpaceDE w:val="0"/>
        <w:autoSpaceDN w:val="0"/>
        <w:adjustRightInd w:val="0"/>
        <w:spacing w:after="0" w:line="240" w:lineRule="auto"/>
        <w:rPr>
          <w:del w:id="138" w:author="Tracy Novick [2]" w:date="2021-07-19T15:22:00Z"/>
          <w:rFonts w:ascii="TimesNewRomanPSMT" w:hAnsi="TimesNewRomanPSMT" w:cs="TimesNewRomanPSMT"/>
          <w:color w:val="000000"/>
          <w:sz w:val="24"/>
          <w:szCs w:val="24"/>
        </w:rPr>
      </w:pPr>
      <w:moveTo w:id="139" w:author="Tracy Novick [2]" w:date="2021-07-19T15:22:00Z">
        <w:r>
          <w:rPr>
            <w:rFonts w:ascii="TimesNewRomanPSMT" w:hAnsi="TimesNewRomanPSMT" w:cs="TimesNewRomanPSMT"/>
            <w:color w:val="000000"/>
            <w:sz w:val="24"/>
            <w:szCs w:val="24"/>
          </w:rPr>
          <w:lastRenderedPageBreak/>
          <w:t>Assessments to member communities shall be made in compliance with the foundation budget, which may, in certain instances, differ from the apportionment under the District Agreement. When there is a conflict, state law shall prevail. In assessing for expenditures which are excluded from the foundation budget, the District Agreement shall determine the apportionment of assessments after the District Committee has applied all applicable state aid.</w:t>
        </w:r>
      </w:moveTo>
      <w:moveToRangeEnd w:id="134"/>
    </w:p>
    <w:p w14:paraId="13D1B6AF" w14:textId="1C6A16A9"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District Agreement notwithstanding, there shall be no requirement for the annual operation</w:t>
      </w:r>
      <w:r w:rsidR="001F5AF8">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and maintenance</w:t>
      </w:r>
      <w:r w:rsidR="001F5AF8">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budget for the District to be adopted prior to the receipt of funding estimates from the state.</w:t>
      </w:r>
    </w:p>
    <w:p w14:paraId="6D9D356D" w14:textId="01DCBE8E" w:rsidR="004F224A" w:rsidDel="000E20FA" w:rsidRDefault="004F224A" w:rsidP="004F224A">
      <w:pPr>
        <w:autoSpaceDE w:val="0"/>
        <w:autoSpaceDN w:val="0"/>
        <w:adjustRightInd w:val="0"/>
        <w:spacing w:after="0" w:line="240" w:lineRule="auto"/>
        <w:rPr>
          <w:moveFrom w:id="140" w:author="Tracy Novick [2]" w:date="2021-07-19T15:19:00Z"/>
          <w:rFonts w:ascii="TimesNewRomanPSMT" w:hAnsi="TimesNewRomanPSMT" w:cs="TimesNewRomanPSMT"/>
          <w:color w:val="000000"/>
          <w:sz w:val="24"/>
          <w:szCs w:val="24"/>
        </w:rPr>
      </w:pPr>
      <w:moveFromRangeStart w:id="141" w:author="Tracy Novick [2]" w:date="2021-07-19T15:19:00Z" w:name="move77600383"/>
      <w:moveFrom w:id="142" w:author="Tracy Novick [2]" w:date="2021-07-19T15:19:00Z">
        <w:r w:rsidDel="000E20FA">
          <w:rPr>
            <w:rFonts w:ascii="TimesNewRomanPSMT" w:hAnsi="TimesNewRomanPSMT" w:cs="TimesNewRomanPSMT"/>
            <w:color w:val="000000"/>
            <w:sz w:val="24"/>
            <w:szCs w:val="24"/>
          </w:rPr>
          <w:t>In developing a budget, care shall be taken to make the documents associated with the budget clear and</w:t>
        </w:r>
        <w:r w:rsidR="001F5AF8" w:rsidDel="000E20FA">
          <w:rPr>
            <w:rFonts w:ascii="TimesNewRomanPSMT" w:hAnsi="TimesNewRomanPSMT" w:cs="TimesNewRomanPSMT"/>
            <w:color w:val="000000"/>
            <w:sz w:val="24"/>
            <w:szCs w:val="24"/>
          </w:rPr>
          <w:t xml:space="preserve"> </w:t>
        </w:r>
        <w:r w:rsidDel="000E20FA">
          <w:rPr>
            <w:rFonts w:ascii="TimesNewRomanPSMT" w:hAnsi="TimesNewRomanPSMT" w:cs="TimesNewRomanPSMT"/>
            <w:color w:val="000000"/>
            <w:sz w:val="24"/>
            <w:szCs w:val="24"/>
          </w:rPr>
          <w:t>understandable to Finance Committees of member communities and to the general public.</w:t>
        </w:r>
      </w:moveFrom>
    </w:p>
    <w:p w14:paraId="4BAE7BE1" w14:textId="683979C1" w:rsidR="004F224A" w:rsidDel="000E20FA" w:rsidRDefault="004F224A" w:rsidP="004F224A">
      <w:pPr>
        <w:autoSpaceDE w:val="0"/>
        <w:autoSpaceDN w:val="0"/>
        <w:adjustRightInd w:val="0"/>
        <w:spacing w:after="0" w:line="240" w:lineRule="auto"/>
        <w:rPr>
          <w:moveFrom w:id="143" w:author="Tracy Novick [2]" w:date="2021-07-19T15:22:00Z"/>
          <w:rFonts w:ascii="TimesNewRomanPSMT" w:hAnsi="TimesNewRomanPSMT" w:cs="TimesNewRomanPSMT"/>
          <w:color w:val="000000"/>
          <w:sz w:val="24"/>
          <w:szCs w:val="24"/>
        </w:rPr>
      </w:pPr>
      <w:moveFromRangeStart w:id="144" w:author="Tracy Novick [2]" w:date="2021-07-19T15:22:00Z" w:name="move77600564"/>
      <w:moveFromRangeEnd w:id="141"/>
      <w:moveFrom w:id="145" w:author="Tracy Novick [2]" w:date="2021-07-19T15:22:00Z">
        <w:r w:rsidDel="000E20FA">
          <w:rPr>
            <w:rFonts w:ascii="TimesNewRomanPSMT" w:hAnsi="TimesNewRomanPSMT" w:cs="TimesNewRomanPSMT"/>
            <w:color w:val="000000"/>
            <w:sz w:val="24"/>
            <w:szCs w:val="24"/>
          </w:rPr>
          <w:t>At the discretion of the Finance Policy Subcommittee, an informal public information meeting</w:t>
        </w:r>
        <w:r w:rsidR="001F5AF8" w:rsidDel="000E20FA">
          <w:rPr>
            <w:rFonts w:ascii="TimesNewRomanPSMT" w:hAnsi="TimesNewRomanPSMT" w:cs="TimesNewRomanPSMT"/>
            <w:color w:val="000000"/>
            <w:sz w:val="24"/>
            <w:szCs w:val="24"/>
          </w:rPr>
          <w:t xml:space="preserve"> </w:t>
        </w:r>
        <w:r w:rsidDel="000E20FA">
          <w:rPr>
            <w:rFonts w:ascii="TimesNewRomanPSMT" w:hAnsi="TimesNewRomanPSMT" w:cs="TimesNewRomanPSMT"/>
            <w:color w:val="000000"/>
            <w:sz w:val="24"/>
            <w:szCs w:val="24"/>
          </w:rPr>
          <w:t>may be held to</w:t>
        </w:r>
        <w:r w:rsidR="001F5AF8" w:rsidDel="000E20FA">
          <w:rPr>
            <w:rFonts w:ascii="TimesNewRomanPSMT" w:hAnsi="TimesNewRomanPSMT" w:cs="TimesNewRomanPSMT"/>
            <w:color w:val="000000"/>
            <w:sz w:val="24"/>
            <w:szCs w:val="24"/>
          </w:rPr>
          <w:t xml:space="preserve"> </w:t>
        </w:r>
        <w:r w:rsidDel="000E20FA">
          <w:rPr>
            <w:rFonts w:ascii="TimesNewRomanPSMT" w:hAnsi="TimesNewRomanPSMT" w:cs="TimesNewRomanPSMT"/>
            <w:color w:val="000000"/>
            <w:sz w:val="24"/>
            <w:szCs w:val="24"/>
          </w:rPr>
          <w:t>solicit input from the general public. In accordance with the District Agreement, a public hearing shall be heard</w:t>
        </w:r>
        <w:r w:rsidR="001F5AF8" w:rsidDel="000E20FA">
          <w:rPr>
            <w:rFonts w:ascii="TimesNewRomanPSMT" w:hAnsi="TimesNewRomanPSMT" w:cs="TimesNewRomanPSMT"/>
            <w:color w:val="000000"/>
            <w:sz w:val="24"/>
            <w:szCs w:val="24"/>
          </w:rPr>
          <w:t xml:space="preserve"> </w:t>
        </w:r>
        <w:r w:rsidDel="000E20FA">
          <w:rPr>
            <w:rFonts w:ascii="TimesNewRomanPSMT" w:hAnsi="TimesNewRomanPSMT" w:cs="TimesNewRomanPSMT"/>
            <w:color w:val="000000"/>
            <w:sz w:val="24"/>
            <w:szCs w:val="24"/>
          </w:rPr>
          <w:t>prior to the adoption of the Final Operating and Maintenance Budget by the District Committee. The</w:t>
        </w:r>
        <w:r w:rsidR="001F5AF8" w:rsidDel="000E20FA">
          <w:rPr>
            <w:rFonts w:ascii="TimesNewRomanPSMT" w:hAnsi="TimesNewRomanPSMT" w:cs="TimesNewRomanPSMT"/>
            <w:color w:val="000000"/>
            <w:sz w:val="24"/>
            <w:szCs w:val="24"/>
          </w:rPr>
          <w:t xml:space="preserve"> </w:t>
        </w:r>
        <w:r w:rsidDel="000E20FA">
          <w:rPr>
            <w:rFonts w:ascii="TimesNewRomanPSMT" w:hAnsi="TimesNewRomanPSMT" w:cs="TimesNewRomanPSMT"/>
            <w:color w:val="000000"/>
            <w:sz w:val="24"/>
            <w:szCs w:val="24"/>
          </w:rPr>
          <w:t>Superintendent and members of the Finance Policy Sub</w:t>
        </w:r>
        <w:r w:rsidR="001F5AF8" w:rsidDel="000E20FA">
          <w:rPr>
            <w:rFonts w:ascii="TimesNewRomanPSMT" w:hAnsi="TimesNewRomanPSMT" w:cs="TimesNewRomanPSMT"/>
            <w:color w:val="000000"/>
            <w:sz w:val="24"/>
            <w:szCs w:val="24"/>
          </w:rPr>
          <w:t xml:space="preserve"> </w:t>
        </w:r>
        <w:r w:rsidDel="000E20FA">
          <w:rPr>
            <w:rFonts w:ascii="TimesNewRomanPSMT" w:hAnsi="TimesNewRomanPSMT" w:cs="TimesNewRomanPSMT"/>
            <w:color w:val="000000"/>
            <w:sz w:val="24"/>
            <w:szCs w:val="24"/>
          </w:rPr>
          <w:t>Committee will make every effort to fully inform all</w:t>
        </w:r>
        <w:r w:rsidR="001F5AF8" w:rsidDel="000E20FA">
          <w:rPr>
            <w:rFonts w:ascii="TimesNewRomanPSMT" w:hAnsi="TimesNewRomanPSMT" w:cs="TimesNewRomanPSMT"/>
            <w:color w:val="000000"/>
            <w:sz w:val="24"/>
            <w:szCs w:val="24"/>
          </w:rPr>
          <w:t xml:space="preserve"> </w:t>
        </w:r>
        <w:r w:rsidDel="000E20FA">
          <w:rPr>
            <w:rFonts w:ascii="TimesNewRomanPSMT" w:hAnsi="TimesNewRomanPSMT" w:cs="TimesNewRomanPSMT"/>
            <w:color w:val="000000"/>
            <w:sz w:val="24"/>
            <w:szCs w:val="24"/>
          </w:rPr>
          <w:t>member communities and their officials of the budget plans of the District.</w:t>
        </w:r>
      </w:moveFrom>
    </w:p>
    <w:p w14:paraId="50C250D1" w14:textId="67F07DBB" w:rsidR="000E20FA" w:rsidDel="000E20FA" w:rsidRDefault="004F224A" w:rsidP="000E20FA">
      <w:pPr>
        <w:autoSpaceDE w:val="0"/>
        <w:autoSpaceDN w:val="0"/>
        <w:adjustRightInd w:val="0"/>
        <w:spacing w:after="0" w:line="240" w:lineRule="auto"/>
        <w:rPr>
          <w:del w:id="146" w:author="Tracy Novick [2]" w:date="2021-07-19T15:21:00Z"/>
          <w:rFonts w:ascii="TimesNewRomanPSMT" w:hAnsi="TimesNewRomanPSMT" w:cs="TimesNewRomanPSMT"/>
          <w:color w:val="000000"/>
          <w:sz w:val="24"/>
          <w:szCs w:val="24"/>
        </w:rPr>
      </w:pPr>
      <w:moveFrom w:id="147" w:author="Tracy Novick [2]" w:date="2021-07-19T15:22:00Z">
        <w:r w:rsidDel="000E20FA">
          <w:rPr>
            <w:rFonts w:ascii="TimesNewRomanPSMT" w:hAnsi="TimesNewRomanPSMT" w:cs="TimesNewRomanPSMT"/>
            <w:color w:val="000000"/>
            <w:sz w:val="24"/>
            <w:szCs w:val="24"/>
          </w:rPr>
          <w:t>Assessments to member communities shall be made in compliance with the foundation budget,</w:t>
        </w:r>
        <w:r w:rsidR="001F5AF8" w:rsidDel="000E20FA">
          <w:rPr>
            <w:rFonts w:ascii="TimesNewRomanPSMT" w:hAnsi="TimesNewRomanPSMT" w:cs="TimesNewRomanPSMT"/>
            <w:color w:val="000000"/>
            <w:sz w:val="24"/>
            <w:szCs w:val="24"/>
          </w:rPr>
          <w:t xml:space="preserve"> </w:t>
        </w:r>
        <w:r w:rsidDel="000E20FA">
          <w:rPr>
            <w:rFonts w:ascii="TimesNewRomanPSMT" w:hAnsi="TimesNewRomanPSMT" w:cs="TimesNewRomanPSMT"/>
            <w:color w:val="000000"/>
            <w:sz w:val="24"/>
            <w:szCs w:val="24"/>
          </w:rPr>
          <w:t>which may, in</w:t>
        </w:r>
        <w:r w:rsidR="001F5AF8" w:rsidDel="000E20FA">
          <w:rPr>
            <w:rFonts w:ascii="TimesNewRomanPSMT" w:hAnsi="TimesNewRomanPSMT" w:cs="TimesNewRomanPSMT"/>
            <w:color w:val="000000"/>
            <w:sz w:val="24"/>
            <w:szCs w:val="24"/>
          </w:rPr>
          <w:t xml:space="preserve"> </w:t>
        </w:r>
        <w:r w:rsidDel="000E20FA">
          <w:rPr>
            <w:rFonts w:ascii="TimesNewRomanPSMT" w:hAnsi="TimesNewRomanPSMT" w:cs="TimesNewRomanPSMT"/>
            <w:color w:val="000000"/>
            <w:sz w:val="24"/>
            <w:szCs w:val="24"/>
          </w:rPr>
          <w:t>certain instances, differ from the apportionment under the District Agreement. When there is a conflict, stat</w:t>
        </w:r>
        <w:r w:rsidR="001F5AF8" w:rsidDel="000E20FA">
          <w:rPr>
            <w:rFonts w:ascii="TimesNewRomanPSMT" w:hAnsi="TimesNewRomanPSMT" w:cs="TimesNewRomanPSMT"/>
            <w:color w:val="000000"/>
            <w:sz w:val="24"/>
            <w:szCs w:val="24"/>
          </w:rPr>
          <w:t xml:space="preserve">e </w:t>
        </w:r>
        <w:r w:rsidDel="000E20FA">
          <w:rPr>
            <w:rFonts w:ascii="TimesNewRomanPSMT" w:hAnsi="TimesNewRomanPSMT" w:cs="TimesNewRomanPSMT"/>
            <w:color w:val="000000"/>
            <w:sz w:val="24"/>
            <w:szCs w:val="24"/>
          </w:rPr>
          <w:t>law shall prevail. In assessing for expenditures which are excluded from the foundation budget, the District</w:t>
        </w:r>
        <w:r w:rsidR="001F5AF8" w:rsidDel="000E20FA">
          <w:rPr>
            <w:rFonts w:ascii="TimesNewRomanPSMT" w:hAnsi="TimesNewRomanPSMT" w:cs="TimesNewRomanPSMT"/>
            <w:color w:val="000000"/>
            <w:sz w:val="24"/>
            <w:szCs w:val="24"/>
          </w:rPr>
          <w:t xml:space="preserve"> </w:t>
        </w:r>
        <w:r w:rsidDel="000E20FA">
          <w:rPr>
            <w:rFonts w:ascii="TimesNewRomanPSMT" w:hAnsi="TimesNewRomanPSMT" w:cs="TimesNewRomanPSMT"/>
            <w:color w:val="000000"/>
            <w:sz w:val="24"/>
            <w:szCs w:val="24"/>
          </w:rPr>
          <w:t>Agreement shall determine the apportionment of assessments after the District Committee has applied all</w:t>
        </w:r>
        <w:r w:rsidR="001F5AF8" w:rsidDel="000E20FA">
          <w:rPr>
            <w:rFonts w:ascii="TimesNewRomanPSMT" w:hAnsi="TimesNewRomanPSMT" w:cs="TimesNewRomanPSMT"/>
            <w:color w:val="000000"/>
            <w:sz w:val="24"/>
            <w:szCs w:val="24"/>
          </w:rPr>
          <w:t xml:space="preserve"> </w:t>
        </w:r>
        <w:r w:rsidDel="000E20FA">
          <w:rPr>
            <w:rFonts w:ascii="TimesNewRomanPSMT" w:hAnsi="TimesNewRomanPSMT" w:cs="TimesNewRomanPSMT"/>
            <w:color w:val="000000"/>
            <w:sz w:val="24"/>
            <w:szCs w:val="24"/>
          </w:rPr>
          <w:t>applicable state aid.</w:t>
        </w:r>
      </w:moveFrom>
      <w:moveFromRangeEnd w:id="144"/>
    </w:p>
    <w:p w14:paraId="0B8E682E" w14:textId="0E9D1563" w:rsidR="00081C19" w:rsidRDefault="000E20FA" w:rsidP="000E20FA">
      <w:pPr>
        <w:autoSpaceDE w:val="0"/>
        <w:autoSpaceDN w:val="0"/>
        <w:adjustRightInd w:val="0"/>
        <w:spacing w:after="0" w:line="240" w:lineRule="auto"/>
        <w:rPr>
          <w:ins w:id="148" w:author="Tracy Novick [2]" w:date="2021-07-19T15:16:00Z"/>
          <w:rFonts w:ascii="TimesNewRomanPSMT" w:hAnsi="TimesNewRomanPSMT" w:cs="TimesNewRomanPSMT"/>
          <w:color w:val="000000"/>
          <w:sz w:val="24"/>
          <w:szCs w:val="24"/>
        </w:rPr>
      </w:pPr>
      <w:ins w:id="149" w:author="Tracy Novick [2]" w:date="2021-07-19T15:21:00Z">
        <w:r>
          <w:rPr>
            <w:rFonts w:ascii="TimesNewRomanPSMT" w:hAnsi="TimesNewRomanPSMT" w:cs="TimesNewRomanPSMT"/>
            <w:color w:val="000000"/>
            <w:sz w:val="24"/>
            <w:szCs w:val="24"/>
          </w:rPr>
          <w:t xml:space="preserve">The Superintendent will serve as budget officer but </w:t>
        </w:r>
        <w:r w:rsidRPr="00BE7D9A">
          <w:rPr>
            <w:rFonts w:ascii="TimesNewRomanPSMT" w:hAnsi="TimesNewRomanPSMT" w:cs="TimesNewRomanPSMT"/>
            <w:strike/>
            <w:color w:val="000000"/>
            <w:sz w:val="24"/>
            <w:szCs w:val="24"/>
            <w:rPrChange w:id="150" w:author="Tracy Novick" w:date="2021-08-24T09:15:00Z">
              <w:rPr>
                <w:rFonts w:ascii="TimesNewRomanPSMT" w:hAnsi="TimesNewRomanPSMT" w:cs="TimesNewRomanPSMT"/>
                <w:color w:val="000000"/>
                <w:sz w:val="24"/>
                <w:szCs w:val="24"/>
              </w:rPr>
            </w:rPrChange>
          </w:rPr>
          <w:t>they</w:t>
        </w:r>
        <w:r>
          <w:rPr>
            <w:rFonts w:ascii="TimesNewRomanPSMT" w:hAnsi="TimesNewRomanPSMT" w:cs="TimesNewRomanPSMT"/>
            <w:color w:val="000000"/>
            <w:sz w:val="24"/>
            <w:szCs w:val="24"/>
          </w:rPr>
          <w:t xml:space="preserve"> may delegate portions of this responsibility to members of their staff, as they deem appropriate. The three general areas of responsibility for the Superintendent as budget officer are budget preparation, budget presentation, and budget administration.</w:t>
        </w:r>
      </w:ins>
    </w:p>
    <w:p w14:paraId="49AFE0E4" w14:textId="7F43BA49" w:rsidR="000E20FA" w:rsidRDefault="000E20FA" w:rsidP="000E20FA">
      <w:pPr>
        <w:autoSpaceDE w:val="0"/>
        <w:autoSpaceDN w:val="0"/>
        <w:adjustRightInd w:val="0"/>
        <w:spacing w:after="0" w:line="240" w:lineRule="auto"/>
        <w:rPr>
          <w:ins w:id="151" w:author="Tracy Novick" w:date="2021-08-06T18:15:00Z"/>
          <w:rFonts w:ascii="TimesNewRomanPSMT" w:hAnsi="TimesNewRomanPSMT" w:cs="TimesNewRomanPSMT"/>
          <w:color w:val="000000"/>
          <w:sz w:val="24"/>
          <w:szCs w:val="24"/>
        </w:rPr>
      </w:pPr>
      <w:moveToRangeStart w:id="152" w:author="Tracy Novick [2]" w:date="2021-07-19T15:21:00Z" w:name="move77600477"/>
      <w:moveTo w:id="153" w:author="Tracy Novick [2]" w:date="2021-07-19T15:21:00Z">
        <w:r>
          <w:rPr>
            <w:rFonts w:ascii="TimesNewRomanPSMT" w:hAnsi="TimesNewRomanPSMT" w:cs="TimesNewRomanPSMT"/>
            <w:color w:val="000000"/>
            <w:sz w:val="24"/>
            <w:szCs w:val="24"/>
          </w:rPr>
          <w:t>A budget is a spending plan, which is developed well in advance of the fiscal year.</w:t>
        </w:r>
      </w:moveTo>
      <w:ins w:id="154" w:author="Tracy Novick [2]" w:date="2021-07-19T15:21:00Z">
        <w:r>
          <w:rPr>
            <w:rFonts w:ascii="TimesNewRomanPSMT" w:hAnsi="TimesNewRomanPSMT" w:cs="TimesNewRomanPSMT"/>
            <w:color w:val="000000"/>
            <w:sz w:val="24"/>
            <w:szCs w:val="24"/>
          </w:rPr>
          <w:t xml:space="preserve"> </w:t>
        </w:r>
      </w:ins>
      <w:moveTo w:id="155" w:author="Tracy Novick [2]" w:date="2021-07-19T15:21:00Z">
        <w:r>
          <w:rPr>
            <w:rFonts w:ascii="TimesNewRomanPSMT" w:hAnsi="TimesNewRomanPSMT" w:cs="TimesNewRomanPSMT"/>
            <w:color w:val="000000"/>
            <w:sz w:val="24"/>
            <w:szCs w:val="24"/>
          </w:rPr>
          <w:t>Circumstances may occur which necessitate changing spending priorities and redirecting funds within the budget accordingly. Revisions to the budget may be made from time to time by the Committee, upon the recommendation of the Superintendent.</w:t>
        </w:r>
      </w:moveTo>
    </w:p>
    <w:p w14:paraId="7D2B1BF0" w14:textId="77777777" w:rsidR="00081C19" w:rsidRDefault="00081C19" w:rsidP="00081C19">
      <w:pPr>
        <w:autoSpaceDE w:val="0"/>
        <w:autoSpaceDN w:val="0"/>
        <w:adjustRightInd w:val="0"/>
        <w:spacing w:after="0" w:line="240" w:lineRule="auto"/>
        <w:rPr>
          <w:ins w:id="156" w:author="Tracy Novick" w:date="2021-08-06T18:15:00Z"/>
          <w:rFonts w:ascii="TimesNewRomanPSMT" w:hAnsi="TimesNewRomanPSMT" w:cs="TimesNewRomanPSMT"/>
          <w:color w:val="000000"/>
          <w:sz w:val="24"/>
          <w:szCs w:val="24"/>
        </w:rPr>
      </w:pPr>
      <w:ins w:id="157" w:author="Tracy Novick" w:date="2021-08-06T18:15:00Z">
        <w:r>
          <w:rPr>
            <w:rFonts w:ascii="TimesNewRomanPSMT" w:hAnsi="TimesNewRomanPSMT" w:cs="TimesNewRomanPSMT"/>
            <w:color w:val="000000"/>
            <w:sz w:val="24"/>
            <w:szCs w:val="24"/>
          </w:rPr>
          <w:t>The annual budget for each school operated by the District shall be developed with input from the School Council, and shall reflect the priorities established in the Annual School Improvement Plan.</w:t>
        </w:r>
      </w:ins>
    </w:p>
    <w:moveToRangeEnd w:id="152"/>
    <w:p w14:paraId="4456CB4E" w14:textId="77777777" w:rsidR="000E20FA" w:rsidRDefault="000E20FA" w:rsidP="004F224A">
      <w:pPr>
        <w:autoSpaceDE w:val="0"/>
        <w:autoSpaceDN w:val="0"/>
        <w:adjustRightInd w:val="0"/>
        <w:spacing w:after="0" w:line="240" w:lineRule="auto"/>
        <w:rPr>
          <w:rFonts w:ascii="TimesNewRomanPSMT" w:hAnsi="TimesNewRomanPSMT" w:cs="TimesNewRomanPSMT"/>
          <w:color w:val="000000"/>
          <w:sz w:val="24"/>
          <w:szCs w:val="24"/>
        </w:rPr>
      </w:pPr>
    </w:p>
    <w:p w14:paraId="4D992824" w14:textId="6865467E"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SOURCE: MASC </w:t>
      </w:r>
      <w:del w:id="158" w:author="Tracy Novick [2]" w:date="2021-09-07T13:15:00Z">
        <w:r w:rsidDel="00E56252">
          <w:rPr>
            <w:rFonts w:ascii="TimesNewRomanPSMT" w:hAnsi="TimesNewRomanPSMT" w:cs="TimesNewRomanPSMT"/>
            <w:color w:val="000000"/>
            <w:sz w:val="24"/>
            <w:szCs w:val="24"/>
          </w:rPr>
          <w:delText>August 2016</w:delText>
        </w:r>
      </w:del>
      <w:ins w:id="159" w:author="Tracy Novick [2]" w:date="2021-09-07T13:15:00Z">
        <w:r w:rsidR="00E56252">
          <w:rPr>
            <w:rFonts w:ascii="TimesNewRomanPSMT" w:hAnsi="TimesNewRomanPSMT" w:cs="TimesNewRomanPSMT"/>
            <w:color w:val="000000"/>
            <w:sz w:val="24"/>
            <w:szCs w:val="24"/>
          </w:rPr>
          <w:t xml:space="preserve"> 2021</w:t>
        </w:r>
      </w:ins>
    </w:p>
    <w:p w14:paraId="07A5C340" w14:textId="77777777" w:rsidR="004F224A" w:rsidRDefault="004F224A" w:rsidP="004F224A">
      <w:pPr>
        <w:autoSpaceDE w:val="0"/>
        <w:autoSpaceDN w:val="0"/>
        <w:adjustRightInd w:val="0"/>
        <w:spacing w:after="0" w:line="240" w:lineRule="auto"/>
        <w:rPr>
          <w:rFonts w:ascii="TimesNewRomanPSMT" w:hAnsi="TimesNewRomanPSMT" w:cs="TimesNewRomanPSMT"/>
          <w:color w:val="0000EF"/>
          <w:sz w:val="24"/>
          <w:szCs w:val="24"/>
        </w:rPr>
      </w:pPr>
      <w:r>
        <w:rPr>
          <w:rFonts w:ascii="TimesNewRomanPSMT" w:hAnsi="TimesNewRomanPSMT" w:cs="TimesNewRomanPSMT"/>
          <w:color w:val="000000"/>
          <w:sz w:val="24"/>
          <w:szCs w:val="24"/>
        </w:rPr>
        <w:t xml:space="preserve">LEGAL REFS.: M.G.L. </w:t>
      </w:r>
      <w:r>
        <w:rPr>
          <w:rFonts w:ascii="TimesNewRomanPSMT" w:hAnsi="TimesNewRomanPSMT" w:cs="TimesNewRomanPSMT"/>
          <w:color w:val="0000EF"/>
          <w:sz w:val="24"/>
          <w:szCs w:val="24"/>
        </w:rPr>
        <w:t>71:16B</w:t>
      </w:r>
      <w:r>
        <w:rPr>
          <w:rFonts w:ascii="TimesNewRomanPSMT" w:hAnsi="TimesNewRomanPSMT" w:cs="TimesNewRomanPSMT"/>
          <w:color w:val="000000"/>
          <w:sz w:val="24"/>
          <w:szCs w:val="24"/>
        </w:rPr>
        <w:t xml:space="preserve">; </w:t>
      </w:r>
      <w:r>
        <w:rPr>
          <w:rFonts w:ascii="TimesNewRomanPSMT" w:hAnsi="TimesNewRomanPSMT" w:cs="TimesNewRomanPSMT"/>
          <w:color w:val="0000EF"/>
          <w:sz w:val="24"/>
          <w:szCs w:val="24"/>
        </w:rPr>
        <w:t>71:34</w:t>
      </w:r>
      <w:r>
        <w:rPr>
          <w:rFonts w:ascii="TimesNewRomanPSMT" w:hAnsi="TimesNewRomanPSMT" w:cs="TimesNewRomanPSMT"/>
          <w:color w:val="000000"/>
          <w:sz w:val="24"/>
          <w:szCs w:val="24"/>
        </w:rPr>
        <w:t xml:space="preserve">; </w:t>
      </w:r>
      <w:r>
        <w:rPr>
          <w:rFonts w:ascii="TimesNewRomanPSMT" w:hAnsi="TimesNewRomanPSMT" w:cs="TimesNewRomanPSMT"/>
          <w:color w:val="0000EF"/>
          <w:sz w:val="24"/>
          <w:szCs w:val="24"/>
        </w:rPr>
        <w:t xml:space="preserve">71:37 </w:t>
      </w:r>
      <w:r>
        <w:rPr>
          <w:rFonts w:ascii="TimesNewRomanPSMT" w:hAnsi="TimesNewRomanPSMT" w:cs="TimesNewRomanPSMT"/>
          <w:color w:val="000000"/>
          <w:sz w:val="24"/>
          <w:szCs w:val="24"/>
        </w:rPr>
        <w:t xml:space="preserve">and </w:t>
      </w:r>
      <w:r>
        <w:rPr>
          <w:rFonts w:ascii="TimesNewRomanPSMT" w:hAnsi="TimesNewRomanPSMT" w:cs="TimesNewRomanPSMT"/>
          <w:color w:val="0000EF"/>
          <w:sz w:val="24"/>
          <w:szCs w:val="24"/>
        </w:rPr>
        <w:t>71:38N</w:t>
      </w:r>
    </w:p>
    <w:p w14:paraId="2B635372"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36100BAD"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3AAED338"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2C37E02B"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82403F9" w14:textId="77777777" w:rsidR="00DE412F" w:rsidRDefault="00DE412F"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1C20CC44" w14:textId="77777777" w:rsidR="00DE412F" w:rsidRDefault="00DE412F"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584B19E0" w14:textId="77777777" w:rsidR="00DE412F" w:rsidRDefault="00DE412F"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499BB706" w14:textId="77777777" w:rsidR="00DE412F" w:rsidRDefault="00DE412F"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448DD91E" w14:textId="185DADD5" w:rsidR="00DE412F" w:rsidRDefault="00DE412F" w:rsidP="004F224A">
      <w:pPr>
        <w:autoSpaceDE w:val="0"/>
        <w:autoSpaceDN w:val="0"/>
        <w:adjustRightInd w:val="0"/>
        <w:spacing w:after="0" w:line="240" w:lineRule="auto"/>
        <w:rPr>
          <w:ins w:id="160" w:author="Tracy Novick [2]" w:date="2021-09-07T13:57:00Z"/>
          <w:rFonts w:ascii="TimesNewRomanPS-BoldMT" w:hAnsi="TimesNewRomanPS-BoldMT" w:cs="TimesNewRomanPS-BoldMT"/>
          <w:b/>
          <w:bCs/>
          <w:color w:val="000000"/>
          <w:sz w:val="24"/>
          <w:szCs w:val="24"/>
        </w:rPr>
      </w:pPr>
    </w:p>
    <w:p w14:paraId="5CE272AF" w14:textId="76568727" w:rsidR="00936246" w:rsidRDefault="00936246" w:rsidP="004F224A">
      <w:pPr>
        <w:autoSpaceDE w:val="0"/>
        <w:autoSpaceDN w:val="0"/>
        <w:adjustRightInd w:val="0"/>
        <w:spacing w:after="0" w:line="240" w:lineRule="auto"/>
        <w:rPr>
          <w:ins w:id="161" w:author="Tracy Novick [2]" w:date="2021-09-07T13:57:00Z"/>
          <w:rFonts w:ascii="TimesNewRomanPS-BoldMT" w:hAnsi="TimesNewRomanPS-BoldMT" w:cs="TimesNewRomanPS-BoldMT"/>
          <w:b/>
          <w:bCs/>
          <w:color w:val="000000"/>
          <w:sz w:val="24"/>
          <w:szCs w:val="24"/>
        </w:rPr>
      </w:pPr>
    </w:p>
    <w:p w14:paraId="708BCC5D" w14:textId="3E2C0CE3" w:rsidR="00936246" w:rsidRDefault="00936246" w:rsidP="004F224A">
      <w:pPr>
        <w:autoSpaceDE w:val="0"/>
        <w:autoSpaceDN w:val="0"/>
        <w:adjustRightInd w:val="0"/>
        <w:spacing w:after="0" w:line="240" w:lineRule="auto"/>
        <w:rPr>
          <w:ins w:id="162" w:author="Tracy Novick [2]" w:date="2021-09-07T13:57:00Z"/>
          <w:rFonts w:ascii="TimesNewRomanPS-BoldMT" w:hAnsi="TimesNewRomanPS-BoldMT" w:cs="TimesNewRomanPS-BoldMT"/>
          <w:b/>
          <w:bCs/>
          <w:color w:val="000000"/>
          <w:sz w:val="24"/>
          <w:szCs w:val="24"/>
        </w:rPr>
      </w:pPr>
    </w:p>
    <w:p w14:paraId="3AF7391B" w14:textId="77777777" w:rsidR="00936246" w:rsidRDefault="00936246"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6570620" w14:textId="77777777" w:rsidR="00DE412F" w:rsidRDefault="00DE412F"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D401D60" w14:textId="20C7940B"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File: DB-1-R - BUDGET - APPORTIONMENT OF EXPENSES</w:t>
      </w:r>
    </w:p>
    <w:p w14:paraId="29C09DA1" w14:textId="488B2581"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Regional District School Committee shall annually determine the amounts necessary to be raised, after</w:t>
      </w:r>
      <w:r w:rsidR="001F5AF8">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deducting the amount of aid such district is to receive pursuant to section sixteen D, to maintain and operate the</w:t>
      </w:r>
      <w:r w:rsidR="001F5AF8">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District school or schools during the next fiscal year, and amounts required for payment of debt and interest</w:t>
      </w:r>
      <w:r w:rsidR="001F5AF8">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incurred by the District which will be due in the said</w:t>
      </w:r>
      <w:r w:rsidR="001F5AF8">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year, and shall apportion the amount so determined among</w:t>
      </w:r>
      <w:r w:rsidR="001F5AF8">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the several municipalities in accordance with the terms of the agreement.</w:t>
      </w:r>
    </w:p>
    <w:p w14:paraId="0A72DA21" w14:textId="367E50B6"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amounts so apportioned for each municipality shall be certified by the Regional School District treasurer to</w:t>
      </w:r>
      <w:r w:rsidR="00FF042C">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the treasurers of the several municipalities within thirty days from the date on which the annual budget is</w:t>
      </w:r>
      <w:r w:rsidR="00FF042C">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adopted by a two-thirds vote of the School Committee, but no later than April thirtieth.</w:t>
      </w:r>
    </w:p>
    <w:p w14:paraId="5F45F4E8" w14:textId="0609EB32"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The Regional School District treasurer shall include in the certification to each municipality a</w:t>
      </w:r>
      <w:r w:rsidR="00FF042C">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statement setting</w:t>
      </w:r>
      <w:r w:rsidR="00FF042C">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forth the amount which the District is to receive under said section sixteen D</w:t>
      </w:r>
      <w:r w:rsidR="00FF042C">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for the ensuing fiscal year and the</w:t>
      </w:r>
      <w:r w:rsidR="00FF042C">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proportionate share of such aid for such municipality.</w:t>
      </w:r>
    </w:p>
    <w:p w14:paraId="4B057E39" w14:textId="0D27CD30"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 addition to amounts appropriated for long-term debt service, school lunches, adult education, student</w:t>
      </w:r>
      <w:r w:rsidR="00FF042C">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transportation, and tuition revenue, each municipality that belongs in the Regional School District shall annually</w:t>
      </w:r>
      <w:r w:rsidR="00FF042C">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appropriate for the support of the Regional School District, an amount equal to but, not less than the sum of the</w:t>
      </w:r>
      <w:r w:rsidR="00FF042C">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minimum required local contribution.</w:t>
      </w:r>
    </w:p>
    <w:p w14:paraId="6EF71F5E" w14:textId="3DE2B12E"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Notwithstanding the provisions of the Regional School District agreement, each member municipality shall</w:t>
      </w:r>
      <w:r w:rsidR="00FF042C">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increase its contribution to the Regional District each year by the amount indicated in that district´s share of the</w:t>
      </w:r>
      <w:r w:rsidR="00FF042C">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municipalities´ minimum regional contribution in that fiscal year. The District shall appropriate the sum of the</w:t>
      </w:r>
      <w:r w:rsidR="00FF042C">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minimum regional contributions of its member districts as well as all state school aid received on behalf of</w:t>
      </w:r>
      <w:r w:rsidR="00FF042C">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member municipalities. The District may choose to spend additional amounts; such decision shall be made and</w:t>
      </w:r>
      <w:r w:rsidR="00FF042C">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such amounts charged to members according to the District´s required agreement.</w:t>
      </w:r>
    </w:p>
    <w:p w14:paraId="2A7076D8" w14:textId="5FCBF675"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Except as required by General Law, each school district may determine how to allocate funds appropriated for</w:t>
      </w:r>
      <w:r w:rsidR="00FF042C">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the support of public schools without regard to the categories employed in</w:t>
      </w:r>
      <w:r w:rsidR="00FF042C">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calculating the foundation budget.</w:t>
      </w:r>
    </w:p>
    <w:p w14:paraId="378BFACF" w14:textId="5EB12FCD"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SOURCE: MASC</w:t>
      </w:r>
      <w:ins w:id="163" w:author="Tracy Novick [2]" w:date="2021-09-07T13:15:00Z">
        <w:r w:rsidR="00E56252">
          <w:rPr>
            <w:rFonts w:ascii="TimesNewRomanPSMT" w:hAnsi="TimesNewRomanPSMT" w:cs="TimesNewRomanPSMT"/>
            <w:color w:val="000000"/>
            <w:sz w:val="24"/>
            <w:szCs w:val="24"/>
          </w:rPr>
          <w:t xml:space="preserve"> 2021</w:t>
        </w:r>
      </w:ins>
    </w:p>
    <w:p w14:paraId="1021B5D6" w14:textId="77777777" w:rsidR="004F224A" w:rsidRDefault="004F224A" w:rsidP="004F224A">
      <w:pPr>
        <w:autoSpaceDE w:val="0"/>
        <w:autoSpaceDN w:val="0"/>
        <w:adjustRightInd w:val="0"/>
        <w:spacing w:after="0" w:line="240" w:lineRule="auto"/>
        <w:rPr>
          <w:rFonts w:ascii="TimesNewRomanPSMT" w:hAnsi="TimesNewRomanPSMT" w:cs="TimesNewRomanPSMT"/>
          <w:color w:val="0000EF"/>
          <w:sz w:val="24"/>
          <w:szCs w:val="24"/>
        </w:rPr>
      </w:pPr>
      <w:r>
        <w:rPr>
          <w:rFonts w:ascii="TimesNewRomanPSMT" w:hAnsi="TimesNewRomanPSMT" w:cs="TimesNewRomanPSMT"/>
          <w:color w:val="000000"/>
          <w:sz w:val="24"/>
          <w:szCs w:val="24"/>
        </w:rPr>
        <w:t xml:space="preserve">LEGAL REF.: M.G.L. </w:t>
      </w:r>
      <w:r>
        <w:rPr>
          <w:rFonts w:ascii="TimesNewRomanPSMT" w:hAnsi="TimesNewRomanPSMT" w:cs="TimesNewRomanPSMT"/>
          <w:color w:val="0000EF"/>
          <w:sz w:val="24"/>
          <w:szCs w:val="24"/>
        </w:rPr>
        <w:t>71:16B</w:t>
      </w:r>
    </w:p>
    <w:p w14:paraId="325778E3"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F5042EE"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51C74FB8" w14:textId="77777777" w:rsidR="00FF042C" w:rsidRDefault="00FF042C"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47B0AB96" w14:textId="77777777" w:rsidR="00FF042C" w:rsidRDefault="00FF042C"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381885D" w14:textId="77777777" w:rsidR="00FF042C" w:rsidRDefault="00FF042C"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423FD8F1" w14:textId="77777777" w:rsidR="00FF042C" w:rsidRDefault="00FF042C"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10B4CF28" w14:textId="77777777" w:rsidR="00FF042C" w:rsidRDefault="00FF042C"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43FEC489" w14:textId="77777777" w:rsidR="00FF042C" w:rsidRDefault="00FF042C"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203295AD" w14:textId="77777777" w:rsidR="00FF042C" w:rsidRDefault="00FF042C"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E2663FE" w14:textId="77777777" w:rsidR="00FF042C" w:rsidRDefault="00FF042C"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52EA522F" w14:textId="77777777" w:rsidR="00FF042C" w:rsidRDefault="00FF042C"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2E91D87B" w14:textId="77777777" w:rsidR="00FF042C" w:rsidRDefault="00FF042C"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ACA8FA9" w14:textId="77777777" w:rsidR="00FF042C" w:rsidRDefault="00FF042C"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4B58CBD9" w14:textId="77777777" w:rsidR="00FF042C" w:rsidRDefault="00FF042C"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652B9EA0" w14:textId="77777777" w:rsidR="00FF042C" w:rsidRDefault="00FF042C"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58CD618" w14:textId="77777777" w:rsidR="00FF042C" w:rsidRDefault="00FF042C"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8499606" w14:textId="557145BA"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File: DBC - BUDGET DEADLINES AND SCHEDULES</w:t>
      </w:r>
    </w:p>
    <w:p w14:paraId="2F778DD9" w14:textId="570E8568"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Preparation of the annual budget will be scheduled in stages throughout the school year with attention to certain</w:t>
      </w:r>
      <w:r w:rsidR="00FF042C">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deadlines established by law and charter.</w:t>
      </w:r>
    </w:p>
    <w:p w14:paraId="7133572A" w14:textId="7DE5DEC3"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calendar year for budget preparation will be determined by calculating backwards from the final adoption</w:t>
      </w:r>
      <w:r w:rsidR="00FF042C">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date.</w:t>
      </w:r>
    </w:p>
    <w:p w14:paraId="22BB016D" w14:textId="7A72BD8C"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Whatever dates are assigned, the final date for the submission of the budget to the Selectmen will be arranged</w:t>
      </w:r>
      <w:r w:rsidR="00FF042C">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cooperatively with the School Committee and finance committee. The Selectmen</w:t>
      </w:r>
      <w:r w:rsidR="00FF042C">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have authority to impose a</w:t>
      </w:r>
      <w:r w:rsidR="00FF042C">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date as early as December 31.</w:t>
      </w:r>
    </w:p>
    <w:p w14:paraId="07F04492" w14:textId="1772BFE8"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 reaching its decision on the budget amount that it will submit to the Selectmen, the School Committee will</w:t>
      </w:r>
      <w:r w:rsidR="00FF042C">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also observe the statutory requirement of holding a public hearing on the proposed budget not less than seven</w:t>
      </w:r>
      <w:r w:rsidR="00FF042C">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days after the notice for this hearing has been published in a local newspaper.</w:t>
      </w:r>
    </w:p>
    <w:p w14:paraId="2838D597" w14:textId="143DF07F" w:rsidR="00E56252" w:rsidRDefault="00E56252" w:rsidP="004F224A">
      <w:pPr>
        <w:autoSpaceDE w:val="0"/>
        <w:autoSpaceDN w:val="0"/>
        <w:adjustRightInd w:val="0"/>
        <w:spacing w:after="0" w:line="240" w:lineRule="auto"/>
        <w:rPr>
          <w:rFonts w:ascii="TimesNewRomanPSMT" w:hAnsi="TimesNewRomanPSMT" w:cs="TimesNewRomanPSMT"/>
          <w:color w:val="000000"/>
          <w:sz w:val="24"/>
          <w:szCs w:val="24"/>
        </w:rPr>
      </w:pPr>
      <w:del w:id="164" w:author="Tracy Novick [2]" w:date="2021-09-07T13:16:00Z">
        <w:r w:rsidDel="00E56252">
          <w:rPr>
            <w:rFonts w:ascii="TimesNewRomanPSMT" w:hAnsi="TimesNewRomanPSMT" w:cs="TimesNewRomanPSMT"/>
            <w:color w:val="000000"/>
            <w:sz w:val="24"/>
            <w:szCs w:val="24"/>
          </w:rPr>
          <w:delText>Established by law and charter</w:delText>
        </w:r>
      </w:del>
    </w:p>
    <w:p w14:paraId="7519C3BF" w14:textId="67BEA2A7"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SOURCE: MASC </w:t>
      </w:r>
      <w:del w:id="165" w:author="Tracy Novick [2]" w:date="2021-09-07T13:15:00Z">
        <w:r w:rsidDel="00E56252">
          <w:rPr>
            <w:rFonts w:ascii="TimesNewRomanPSMT" w:hAnsi="TimesNewRomanPSMT" w:cs="TimesNewRomanPSMT"/>
            <w:color w:val="000000"/>
            <w:sz w:val="24"/>
            <w:szCs w:val="24"/>
          </w:rPr>
          <w:delText>August 2016</w:delText>
        </w:r>
      </w:del>
      <w:ins w:id="166" w:author="Tracy Novick [2]" w:date="2021-09-07T13:15:00Z">
        <w:r w:rsidR="00E56252">
          <w:rPr>
            <w:rFonts w:ascii="TimesNewRomanPSMT" w:hAnsi="TimesNewRomanPSMT" w:cs="TimesNewRomanPSMT"/>
            <w:color w:val="000000"/>
            <w:sz w:val="24"/>
            <w:szCs w:val="24"/>
          </w:rPr>
          <w:t xml:space="preserve"> 2021</w:t>
        </w:r>
      </w:ins>
    </w:p>
    <w:p w14:paraId="78777D41" w14:textId="77777777" w:rsidR="004F224A" w:rsidRDefault="004F224A" w:rsidP="004F224A">
      <w:pPr>
        <w:autoSpaceDE w:val="0"/>
        <w:autoSpaceDN w:val="0"/>
        <w:adjustRightInd w:val="0"/>
        <w:spacing w:after="0" w:line="240" w:lineRule="auto"/>
        <w:rPr>
          <w:rFonts w:ascii="TimesNewRomanPSMT" w:hAnsi="TimesNewRomanPSMT" w:cs="TimesNewRomanPSMT"/>
          <w:color w:val="0000EF"/>
          <w:sz w:val="24"/>
          <w:szCs w:val="24"/>
        </w:rPr>
      </w:pPr>
      <w:r>
        <w:rPr>
          <w:rFonts w:ascii="TimesNewRomanPSMT" w:hAnsi="TimesNewRomanPSMT" w:cs="TimesNewRomanPSMT"/>
          <w:color w:val="000000"/>
          <w:sz w:val="24"/>
          <w:szCs w:val="24"/>
        </w:rPr>
        <w:t xml:space="preserve">LEGAL REFS.: M.G.L. </w:t>
      </w:r>
      <w:r>
        <w:rPr>
          <w:rFonts w:ascii="TimesNewRomanPSMT" w:hAnsi="TimesNewRomanPSMT" w:cs="TimesNewRomanPSMT"/>
          <w:color w:val="0000EF"/>
          <w:sz w:val="24"/>
          <w:szCs w:val="24"/>
        </w:rPr>
        <w:t>71:38N</w:t>
      </w:r>
    </w:p>
    <w:p w14:paraId="1B0D2505" w14:textId="77777777"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Town Charter (See local reference)</w:t>
      </w:r>
    </w:p>
    <w:p w14:paraId="09D7A788" w14:textId="75A628A0" w:rsidR="00AF333E" w:rsidRDefault="004F224A" w:rsidP="004F224A">
      <w:pPr>
        <w:autoSpaceDE w:val="0"/>
        <w:autoSpaceDN w:val="0"/>
        <w:adjustRightInd w:val="0"/>
        <w:spacing w:after="0" w:line="240" w:lineRule="auto"/>
        <w:rPr>
          <w:ins w:id="167" w:author="Tracy Novick [2]" w:date="2021-07-20T13:36:00Z"/>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 xml:space="preserve">NOTE: </w:t>
      </w:r>
      <w:ins w:id="168" w:author="Tracy Novick [2]" w:date="2021-07-20T13:36:00Z">
        <w:r w:rsidR="00AF333E">
          <w:rPr>
            <w:rFonts w:ascii="TimesNewRomanPS-BoldMT" w:hAnsi="TimesNewRomanPS-BoldMT" w:cs="TimesNewRomanPS-BoldMT"/>
            <w:b/>
            <w:bCs/>
            <w:color w:val="000000"/>
            <w:sz w:val="24"/>
            <w:szCs w:val="24"/>
          </w:rPr>
          <w:t xml:space="preserve">The above references a town process. The above will need </w:t>
        </w:r>
      </w:ins>
      <w:ins w:id="169" w:author="Tracy Novick [2]" w:date="2021-07-20T13:37:00Z">
        <w:r w:rsidR="00AF333E">
          <w:rPr>
            <w:rFonts w:ascii="TimesNewRomanPS-BoldMT" w:hAnsi="TimesNewRomanPS-BoldMT" w:cs="TimesNewRomanPS-BoldMT"/>
            <w:b/>
            <w:bCs/>
            <w:color w:val="000000"/>
            <w:sz w:val="24"/>
            <w:szCs w:val="24"/>
          </w:rPr>
          <w:t xml:space="preserve">to be redrafted for city </w:t>
        </w:r>
      </w:ins>
      <w:ins w:id="170" w:author="Tracy Novick" w:date="2021-08-24T09:20:00Z">
        <w:r w:rsidR="00467127">
          <w:rPr>
            <w:rFonts w:ascii="TimesNewRomanPS-BoldMT" w:hAnsi="TimesNewRomanPS-BoldMT" w:cs="TimesNewRomanPS-BoldMT"/>
            <w:b/>
            <w:bCs/>
            <w:color w:val="000000"/>
            <w:sz w:val="24"/>
            <w:szCs w:val="24"/>
          </w:rPr>
          <w:t>district</w:t>
        </w:r>
      </w:ins>
      <w:ins w:id="171" w:author="Tracy Novick [2]" w:date="2021-07-20T13:37:00Z">
        <w:del w:id="172" w:author="Tracy Novick" w:date="2021-08-24T09:20:00Z">
          <w:r w:rsidR="00AF333E" w:rsidDel="00467127">
            <w:rPr>
              <w:rFonts w:ascii="TimesNewRomanPS-BoldMT" w:hAnsi="TimesNewRomanPS-BoldMT" w:cs="TimesNewRomanPS-BoldMT"/>
              <w:b/>
              <w:bCs/>
              <w:color w:val="000000"/>
              <w:sz w:val="24"/>
              <w:szCs w:val="24"/>
            </w:rPr>
            <w:delText>system</w:delText>
          </w:r>
        </w:del>
        <w:r w:rsidR="00AF333E">
          <w:rPr>
            <w:rFonts w:ascii="TimesNewRomanPS-BoldMT" w:hAnsi="TimesNewRomanPS-BoldMT" w:cs="TimesNewRomanPS-BoldMT"/>
            <w:b/>
            <w:bCs/>
            <w:color w:val="000000"/>
            <w:sz w:val="24"/>
            <w:szCs w:val="24"/>
          </w:rPr>
          <w:t>s.</w:t>
        </w:r>
      </w:ins>
    </w:p>
    <w:p w14:paraId="6251F4C6" w14:textId="3F2F04CB" w:rsidR="004F224A" w:rsidDel="00AF333E" w:rsidRDefault="004F224A" w:rsidP="004F224A">
      <w:pPr>
        <w:autoSpaceDE w:val="0"/>
        <w:autoSpaceDN w:val="0"/>
        <w:adjustRightInd w:val="0"/>
        <w:spacing w:after="0" w:line="240" w:lineRule="auto"/>
        <w:rPr>
          <w:del w:id="173" w:author="Tracy Novick [2]" w:date="2021-07-20T13:36:00Z"/>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 xml:space="preserve">Regional school districts should also refer to </w:t>
      </w:r>
      <w:r>
        <w:rPr>
          <w:rFonts w:ascii="TimesNewRomanPS-BoldMT" w:hAnsi="TimesNewRomanPS-BoldMT" w:cs="TimesNewRomanPS-BoldMT"/>
          <w:b/>
          <w:bCs/>
          <w:color w:val="0000EF"/>
          <w:sz w:val="24"/>
          <w:szCs w:val="24"/>
        </w:rPr>
        <w:t xml:space="preserve">71:16B </w:t>
      </w:r>
      <w:r>
        <w:rPr>
          <w:rFonts w:ascii="TimesNewRomanPS-BoldMT" w:hAnsi="TimesNewRomanPS-BoldMT" w:cs="TimesNewRomanPS-BoldMT"/>
          <w:b/>
          <w:bCs/>
          <w:color w:val="000000"/>
          <w:sz w:val="24"/>
          <w:szCs w:val="24"/>
        </w:rPr>
        <w:t>for pertinent information. A citation</w:t>
      </w:r>
    </w:p>
    <w:p w14:paraId="7D284676" w14:textId="27CC588F" w:rsidR="004F224A" w:rsidRDefault="00DD5D89" w:rsidP="004F224A">
      <w:pPr>
        <w:autoSpaceDE w:val="0"/>
        <w:autoSpaceDN w:val="0"/>
        <w:adjustRightInd w:val="0"/>
        <w:spacing w:after="0" w:line="240" w:lineRule="auto"/>
        <w:rPr>
          <w:rFonts w:ascii="TimesNewRomanPS-BoldMT" w:hAnsi="TimesNewRomanPS-BoldMT" w:cs="TimesNewRomanPS-BoldMT"/>
          <w:b/>
          <w:bCs/>
          <w:color w:val="000000"/>
          <w:sz w:val="24"/>
          <w:szCs w:val="24"/>
        </w:rPr>
      </w:pPr>
      <w:ins w:id="174" w:author="Tracy Novick [2]" w:date="2021-08-13T10:41:00Z">
        <w:r>
          <w:rPr>
            <w:rFonts w:ascii="TimesNewRomanPS-BoldMT" w:hAnsi="TimesNewRomanPS-BoldMT" w:cs="TimesNewRomanPS-BoldMT"/>
            <w:b/>
            <w:bCs/>
            <w:color w:val="000000"/>
            <w:sz w:val="24"/>
            <w:szCs w:val="24"/>
          </w:rPr>
          <w:t>of</w:t>
        </w:r>
      </w:ins>
      <w:del w:id="175" w:author="Tracy Novick [2]" w:date="2021-08-13T10:41:00Z">
        <w:r w:rsidR="004F224A" w:rsidDel="00DD5D89">
          <w:rPr>
            <w:rFonts w:ascii="TimesNewRomanPS-BoldMT" w:hAnsi="TimesNewRomanPS-BoldMT" w:cs="TimesNewRomanPS-BoldMT"/>
            <w:b/>
            <w:bCs/>
            <w:color w:val="000000"/>
            <w:sz w:val="24"/>
            <w:szCs w:val="24"/>
          </w:rPr>
          <w:delText>to</w:delText>
        </w:r>
      </w:del>
      <w:r w:rsidR="004F224A">
        <w:rPr>
          <w:rFonts w:ascii="TimesNewRomanPS-BoldMT" w:hAnsi="TimesNewRomanPS-BoldMT" w:cs="TimesNewRomanPS-BoldMT"/>
          <w:b/>
          <w:bCs/>
          <w:color w:val="000000"/>
          <w:sz w:val="24"/>
          <w:szCs w:val="24"/>
        </w:rPr>
        <w:t xml:space="preserve"> that section of law should also be added to the legal references.</w:t>
      </w:r>
    </w:p>
    <w:p w14:paraId="2E42E461"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5235327A"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341C9291"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8CFC068"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30F492F7"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4C2D13C5"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664DCB3"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6081004"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1678103"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22E127F3"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FDB7800"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4F7D5739"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C37FA73"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5075AA62"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6F32F35C"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27EF725C"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13386D88"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18CED4C"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15E919DE"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3F987B99"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F6FA4EA"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B94E476"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391BF53C" w14:textId="77777777" w:rsidR="00FF042C" w:rsidRDefault="00FF042C"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2A53B7C" w14:textId="77777777" w:rsidR="00FF042C" w:rsidRDefault="00FF042C"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277430F1" w14:textId="77777777" w:rsidR="00FF042C" w:rsidRDefault="00FF042C"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4FD4F48C" w14:textId="77777777" w:rsidR="00FF042C" w:rsidRDefault="00FF042C"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6D80A55D" w14:textId="77777777" w:rsidR="00FF042C" w:rsidRDefault="00FF042C"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D242AB6" w14:textId="37B673AE"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File: DBD - BUDGET PLANNING</w:t>
      </w:r>
    </w:p>
    <w:p w14:paraId="4125D1FA" w14:textId="33100370" w:rsidR="004F224A" w:rsidDel="00E7442E" w:rsidRDefault="004F224A" w:rsidP="004F224A">
      <w:pPr>
        <w:autoSpaceDE w:val="0"/>
        <w:autoSpaceDN w:val="0"/>
        <w:adjustRightInd w:val="0"/>
        <w:spacing w:after="0" w:line="240" w:lineRule="auto"/>
        <w:rPr>
          <w:moveFrom w:id="176" w:author="Tracy Novick [2]" w:date="2021-07-29T14:37:00Z"/>
          <w:rFonts w:ascii="TimesNewRomanPSMT" w:hAnsi="TimesNewRomanPSMT" w:cs="TimesNewRomanPSMT"/>
          <w:color w:val="000000"/>
          <w:sz w:val="24"/>
          <w:szCs w:val="24"/>
        </w:rPr>
      </w:pPr>
      <w:bookmarkStart w:id="177" w:name="_Hlk78461870"/>
      <w:moveFromRangeStart w:id="178" w:author="Tracy Novick [2]" w:date="2021-07-29T14:37:00Z" w:name="move78461872"/>
      <w:moveFrom w:id="179" w:author="Tracy Novick [2]" w:date="2021-07-29T14:37:00Z">
        <w:r w:rsidDel="00E7442E">
          <w:rPr>
            <w:rFonts w:ascii="TimesNewRomanPSMT" w:hAnsi="TimesNewRomanPSMT" w:cs="TimesNewRomanPSMT"/>
            <w:color w:val="000000"/>
            <w:sz w:val="24"/>
            <w:szCs w:val="24"/>
          </w:rPr>
          <w:t>The first priority in the development of an annual budget will be the educational welfare of the children in our</w:t>
        </w:r>
        <w:r w:rsidR="00FF042C" w:rsidDel="00E7442E">
          <w:rPr>
            <w:rFonts w:ascii="TimesNewRomanPSMT" w:hAnsi="TimesNewRomanPSMT" w:cs="TimesNewRomanPSMT"/>
            <w:color w:val="000000"/>
            <w:sz w:val="24"/>
            <w:szCs w:val="24"/>
          </w:rPr>
          <w:t xml:space="preserve"> </w:t>
        </w:r>
        <w:r w:rsidDel="00E7442E">
          <w:rPr>
            <w:rFonts w:ascii="TimesNewRomanPSMT" w:hAnsi="TimesNewRomanPSMT" w:cs="TimesNewRomanPSMT"/>
            <w:color w:val="000000"/>
            <w:sz w:val="24"/>
            <w:szCs w:val="24"/>
          </w:rPr>
          <w:t>schools. However, the District will also attempt to balance the valid interest of the taxpayers.</w:t>
        </w:r>
      </w:moveFrom>
    </w:p>
    <w:bookmarkEnd w:id="177"/>
    <w:moveFromRangeEnd w:id="178"/>
    <w:p w14:paraId="60B47F02" w14:textId="119A8180" w:rsidR="004F224A" w:rsidRDefault="004F224A" w:rsidP="004F224A">
      <w:pPr>
        <w:autoSpaceDE w:val="0"/>
        <w:autoSpaceDN w:val="0"/>
        <w:adjustRightInd w:val="0"/>
        <w:spacing w:after="0" w:line="240" w:lineRule="auto"/>
        <w:rPr>
          <w:ins w:id="180" w:author="Tracy Novick [2]" w:date="2021-07-20T13:51:00Z"/>
          <w:rFonts w:ascii="TimesNewRomanPSMT" w:hAnsi="TimesNewRomanPSMT" w:cs="TimesNewRomanPSMT"/>
          <w:color w:val="000000"/>
          <w:sz w:val="24"/>
          <w:szCs w:val="24"/>
        </w:rPr>
      </w:pPr>
      <w:del w:id="181" w:author="Tracy Novick [2]" w:date="2021-07-20T13:49:00Z">
        <w:r w:rsidDel="00E7442E">
          <w:rPr>
            <w:rFonts w:ascii="TimesNewRomanPSMT" w:hAnsi="TimesNewRomanPSMT" w:cs="TimesNewRomanPSMT"/>
            <w:color w:val="000000"/>
            <w:sz w:val="24"/>
            <w:szCs w:val="24"/>
          </w:rPr>
          <w:delText>Budget decisions reflect the attitude and philosophy of those charged with the responsibility for educational</w:delText>
        </w:r>
        <w:r w:rsidR="00FF042C" w:rsidDel="00E7442E">
          <w:rPr>
            <w:rFonts w:ascii="TimesNewRomanPSMT" w:hAnsi="TimesNewRomanPSMT" w:cs="TimesNewRomanPSMT"/>
            <w:color w:val="000000"/>
            <w:sz w:val="24"/>
            <w:szCs w:val="24"/>
          </w:rPr>
          <w:delText xml:space="preserve"> </w:delText>
        </w:r>
        <w:r w:rsidDel="00E7442E">
          <w:rPr>
            <w:rFonts w:ascii="TimesNewRomanPSMT" w:hAnsi="TimesNewRomanPSMT" w:cs="TimesNewRomanPSMT"/>
            <w:color w:val="000000"/>
            <w:sz w:val="24"/>
            <w:szCs w:val="24"/>
          </w:rPr>
          <w:delText xml:space="preserve">decision-making. Therefore, a </w:delText>
        </w:r>
      </w:del>
      <w:ins w:id="182" w:author="Tracy Novick [2]" w:date="2021-07-20T13:49:00Z">
        <w:r w:rsidR="00E7442E">
          <w:rPr>
            <w:rFonts w:ascii="TimesNewRomanPSMT" w:hAnsi="TimesNewRomanPSMT" w:cs="TimesNewRomanPSMT"/>
            <w:color w:val="000000"/>
            <w:sz w:val="24"/>
            <w:szCs w:val="24"/>
          </w:rPr>
          <w:t xml:space="preserve">A </w:t>
        </w:r>
      </w:ins>
      <w:r>
        <w:rPr>
          <w:rFonts w:ascii="TimesNewRomanPSMT" w:hAnsi="TimesNewRomanPSMT" w:cs="TimesNewRomanPSMT"/>
          <w:color w:val="000000"/>
          <w:sz w:val="24"/>
          <w:szCs w:val="24"/>
        </w:rPr>
        <w:t>sound budget development process must be established to ensure that the annual</w:t>
      </w:r>
      <w:r w:rsidR="00FF042C">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operating budget accurately reflects </w:t>
      </w:r>
      <w:del w:id="183" w:author="Tracy Novick [2]" w:date="2021-07-20T13:49:00Z">
        <w:r w:rsidDel="00E7442E">
          <w:rPr>
            <w:rFonts w:ascii="TimesNewRomanPSMT" w:hAnsi="TimesNewRomanPSMT" w:cs="TimesNewRomanPSMT"/>
            <w:color w:val="000000"/>
            <w:sz w:val="24"/>
            <w:szCs w:val="24"/>
          </w:rPr>
          <w:delText xml:space="preserve">this </w:delText>
        </w:r>
      </w:del>
      <w:ins w:id="184" w:author="Tracy Novick [2]" w:date="2021-07-20T13:49:00Z">
        <w:r w:rsidR="00E7442E">
          <w:rPr>
            <w:rFonts w:ascii="TimesNewRomanPSMT" w:hAnsi="TimesNewRomanPSMT" w:cs="TimesNewRomanPSMT"/>
            <w:color w:val="000000"/>
            <w:sz w:val="24"/>
            <w:szCs w:val="24"/>
          </w:rPr>
          <w:t xml:space="preserve">the </w:t>
        </w:r>
      </w:ins>
      <w:del w:id="185" w:author="Tracy Novick [2]" w:date="2021-07-20T13:49:00Z">
        <w:r w:rsidDel="00E7442E">
          <w:rPr>
            <w:rFonts w:ascii="TimesNewRomanPSMT" w:hAnsi="TimesNewRomanPSMT" w:cs="TimesNewRomanPSMT"/>
            <w:color w:val="000000"/>
            <w:sz w:val="24"/>
            <w:szCs w:val="24"/>
          </w:rPr>
          <w:delText>school district's</w:delText>
        </w:r>
      </w:del>
      <w:ins w:id="186" w:author="Tracy Novick [2]" w:date="2021-07-20T13:49:00Z">
        <w:r w:rsidR="00E7442E">
          <w:rPr>
            <w:rFonts w:ascii="TimesNewRomanPSMT" w:hAnsi="TimesNewRomanPSMT" w:cs="TimesNewRomanPSMT"/>
            <w:color w:val="000000"/>
            <w:sz w:val="24"/>
            <w:szCs w:val="24"/>
          </w:rPr>
          <w:t>District</w:t>
        </w:r>
      </w:ins>
      <w:ins w:id="187" w:author="Tracy Novick [2]" w:date="2021-07-20T13:50:00Z">
        <w:r w:rsidR="00E7442E">
          <w:rPr>
            <w:rFonts w:ascii="TimesNewRomanPSMT" w:hAnsi="TimesNewRomanPSMT" w:cs="TimesNewRomanPSMT"/>
            <w:color w:val="000000"/>
            <w:sz w:val="24"/>
            <w:szCs w:val="24"/>
          </w:rPr>
          <w:t>’s</w:t>
        </w:r>
      </w:ins>
      <w:r>
        <w:rPr>
          <w:rFonts w:ascii="TimesNewRomanPSMT" w:hAnsi="TimesNewRomanPSMT" w:cs="TimesNewRomanPSMT"/>
          <w:color w:val="000000"/>
          <w:sz w:val="24"/>
          <w:szCs w:val="24"/>
        </w:rPr>
        <w:t xml:space="preserve"> goals </w:t>
      </w:r>
      <w:del w:id="188" w:author="Tracy Novick [2]" w:date="2021-07-20T13:50:00Z">
        <w:r w:rsidDel="00E7442E">
          <w:rPr>
            <w:rFonts w:ascii="TimesNewRomanPSMT" w:hAnsi="TimesNewRomanPSMT" w:cs="TimesNewRomanPSMT"/>
            <w:color w:val="000000"/>
            <w:sz w:val="24"/>
            <w:szCs w:val="24"/>
          </w:rPr>
          <w:delText>and objectives.</w:delText>
        </w:r>
      </w:del>
      <w:ins w:id="189" w:author="Tracy Novick [2]" w:date="2021-07-20T13:49:00Z">
        <w:r w:rsidR="00E7442E">
          <w:rPr>
            <w:rFonts w:ascii="TimesNewRomanPSMT" w:hAnsi="TimesNewRomanPSMT" w:cs="TimesNewRomanPSMT"/>
            <w:color w:val="000000"/>
            <w:sz w:val="24"/>
            <w:szCs w:val="24"/>
          </w:rPr>
          <w:t xml:space="preserve">The budget is a financial planning tool </w:t>
        </w:r>
      </w:ins>
      <w:ins w:id="190" w:author="Tracy Novick [2]" w:date="2021-07-20T13:50:00Z">
        <w:r w:rsidR="00E7442E">
          <w:rPr>
            <w:rFonts w:ascii="TimesNewRomanPSMT" w:hAnsi="TimesNewRomanPSMT" w:cs="TimesNewRomanPSMT"/>
            <w:color w:val="000000"/>
            <w:sz w:val="24"/>
            <w:szCs w:val="24"/>
          </w:rPr>
          <w:t>that grounds itself in careful analysis of student achievement, enrollment, mandated services, and communi</w:t>
        </w:r>
      </w:ins>
      <w:ins w:id="191" w:author="Tracy Novick [2]" w:date="2021-07-20T13:51:00Z">
        <w:r w:rsidR="00E7442E">
          <w:rPr>
            <w:rFonts w:ascii="TimesNewRomanPSMT" w:hAnsi="TimesNewRomanPSMT" w:cs="TimesNewRomanPSMT"/>
            <w:color w:val="000000"/>
            <w:sz w:val="24"/>
            <w:szCs w:val="24"/>
          </w:rPr>
          <w:t>ty values to allocate resources towards the goals set by the Committee.</w:t>
        </w:r>
      </w:ins>
      <w:ins w:id="192" w:author="Tracy Novick [2]" w:date="2021-07-29T14:37:00Z">
        <w:r w:rsidR="00D21932" w:rsidRPr="00D21932">
          <w:t xml:space="preserve"> </w:t>
        </w:r>
      </w:ins>
      <w:r w:rsidR="0019082B" w:rsidRPr="0019082B" w:rsidDel="00E7442E">
        <w:rPr>
          <w:rFonts w:ascii="TimesNewRomanPSMT" w:hAnsi="TimesNewRomanPSMT" w:cs="TimesNewRomanPSMT"/>
          <w:color w:val="008000"/>
          <w:sz w:val="24"/>
          <w:szCs w:val="24"/>
        </w:rPr>
        <w:t xml:space="preserve">The first priority in the development of an annual budget will be the educational welfare of the children in our schools. </w:t>
      </w:r>
      <w:moveToRangeStart w:id="193" w:author="Tracy Novick [2]" w:date="2021-07-29T14:37:00Z" w:name="move78461872"/>
      <w:del w:id="194" w:author="Tracy Novick [2]" w:date="2021-07-29T14:37:00Z">
        <w:r w:rsidR="00D21932" w:rsidRPr="0019082B" w:rsidDel="00D21932">
          <w:rPr>
            <w:rFonts w:ascii="TimesNewRomanPSMT" w:hAnsi="TimesNewRomanPSMT" w:cs="TimesNewRomanPSMT"/>
            <w:color w:val="008000"/>
            <w:sz w:val="24"/>
            <w:szCs w:val="24"/>
          </w:rPr>
          <w:delText>However, the District will also attempt to balance the valid interest of the taxpayers.</w:delText>
        </w:r>
      </w:del>
      <w:moveToRangeEnd w:id="193"/>
      <w:ins w:id="195" w:author="Tracy Novick [2]" w:date="2021-07-29T14:37:00Z">
        <w:r w:rsidR="00D21932">
          <w:rPr>
            <w:rFonts w:ascii="TimesNewRomanPSMT" w:hAnsi="TimesNewRomanPSMT" w:cs="TimesNewRomanPSMT"/>
            <w:color w:val="000000"/>
            <w:sz w:val="24"/>
            <w:szCs w:val="24"/>
          </w:rPr>
          <w:t>The Committee also holds in balance the valid inter</w:t>
        </w:r>
      </w:ins>
      <w:ins w:id="196" w:author="Tracy Novick [2]" w:date="2021-07-29T14:38:00Z">
        <w:r w:rsidR="00D21932">
          <w:rPr>
            <w:rFonts w:ascii="TimesNewRomanPSMT" w:hAnsi="TimesNewRomanPSMT" w:cs="TimesNewRomanPSMT"/>
            <w:color w:val="000000"/>
            <w:sz w:val="24"/>
            <w:szCs w:val="24"/>
          </w:rPr>
          <w:t xml:space="preserve">est of the taxpayers. </w:t>
        </w:r>
      </w:ins>
    </w:p>
    <w:p w14:paraId="0B33B42A" w14:textId="51988824" w:rsidR="00E7442E" w:rsidRDefault="00E7442E" w:rsidP="004F224A">
      <w:pPr>
        <w:autoSpaceDE w:val="0"/>
        <w:autoSpaceDN w:val="0"/>
        <w:adjustRightInd w:val="0"/>
        <w:spacing w:after="0" w:line="240" w:lineRule="auto"/>
        <w:rPr>
          <w:rFonts w:ascii="TimesNewRomanPSMT" w:hAnsi="TimesNewRomanPSMT" w:cs="TimesNewRomanPSMT"/>
          <w:color w:val="000000"/>
          <w:sz w:val="24"/>
          <w:szCs w:val="24"/>
        </w:rPr>
      </w:pPr>
      <w:ins w:id="197" w:author="Tracy Novick [2]" w:date="2021-07-20T13:51:00Z">
        <w:r>
          <w:rPr>
            <w:rFonts w:ascii="TimesNewRomanPSMT" w:hAnsi="TimesNewRomanPSMT" w:cs="TimesNewRomanPSMT"/>
            <w:color w:val="000000"/>
            <w:sz w:val="24"/>
            <w:szCs w:val="24"/>
          </w:rPr>
          <w:t>The budget document shall reflect all sources of revenue</w:t>
        </w:r>
      </w:ins>
      <w:ins w:id="198" w:author="Tracy Novick [2]" w:date="2021-07-20T13:52:00Z">
        <w:r>
          <w:rPr>
            <w:rFonts w:ascii="TimesNewRomanPSMT" w:hAnsi="TimesNewRomanPSMT" w:cs="TimesNewRomanPSMT"/>
            <w:color w:val="000000"/>
            <w:sz w:val="24"/>
            <w:szCs w:val="24"/>
          </w:rPr>
          <w:t xml:space="preserve">. It shall </w:t>
        </w:r>
      </w:ins>
      <w:ins w:id="199" w:author="Tracy Novick [2]" w:date="2021-07-29T14:38:00Z">
        <w:r w:rsidR="00D21932">
          <w:rPr>
            <w:rFonts w:ascii="TimesNewRomanPSMT" w:hAnsi="TimesNewRomanPSMT" w:cs="TimesNewRomanPSMT"/>
            <w:color w:val="000000"/>
            <w:sz w:val="24"/>
            <w:szCs w:val="24"/>
          </w:rPr>
          <w:t xml:space="preserve">clearly </w:t>
        </w:r>
      </w:ins>
      <w:ins w:id="200" w:author="Tracy Novick [2]" w:date="2021-07-20T13:52:00Z">
        <w:r>
          <w:rPr>
            <w:rFonts w:ascii="TimesNewRomanPSMT" w:hAnsi="TimesNewRomanPSMT" w:cs="TimesNewRomanPSMT"/>
            <w:color w:val="000000"/>
            <w:sz w:val="24"/>
            <w:szCs w:val="24"/>
          </w:rPr>
          <w:t>explain how those funds will be used.</w:t>
        </w:r>
      </w:ins>
    </w:p>
    <w:p w14:paraId="07795E1A" w14:textId="1CE0CD15"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In the budget planning process for the school district, the </w:t>
      </w:r>
      <w:del w:id="201" w:author="Tracy Novick [2]" w:date="2021-07-20T13:47:00Z">
        <w:r w:rsidDel="00E7442E">
          <w:rPr>
            <w:rFonts w:ascii="TimesNewRomanPSMT" w:hAnsi="TimesNewRomanPSMT" w:cs="TimesNewRomanPSMT"/>
            <w:color w:val="000000"/>
            <w:sz w:val="24"/>
            <w:szCs w:val="24"/>
          </w:rPr>
          <w:delText xml:space="preserve">School Committee </w:delText>
        </w:r>
      </w:del>
      <w:ins w:id="202" w:author="Tracy Novick [2]" w:date="2021-07-20T13:47:00Z">
        <w:r w:rsidR="00E7442E">
          <w:rPr>
            <w:rFonts w:ascii="TimesNewRomanPSMT" w:hAnsi="TimesNewRomanPSMT" w:cs="TimesNewRomanPSMT"/>
            <w:color w:val="000000"/>
            <w:sz w:val="24"/>
            <w:szCs w:val="24"/>
          </w:rPr>
          <w:t xml:space="preserve"> Superintendent </w:t>
        </w:r>
      </w:ins>
      <w:r>
        <w:rPr>
          <w:rFonts w:ascii="TimesNewRomanPSMT" w:hAnsi="TimesNewRomanPSMT" w:cs="TimesNewRomanPSMT"/>
          <w:color w:val="000000"/>
          <w:sz w:val="24"/>
          <w:szCs w:val="24"/>
        </w:rPr>
        <w:t xml:space="preserve">will </w:t>
      </w:r>
      <w:del w:id="203" w:author="Tracy Novick [2]" w:date="2021-07-20T13:47:00Z">
        <w:r w:rsidDel="00E7442E">
          <w:rPr>
            <w:rFonts w:ascii="TimesNewRomanPSMT" w:hAnsi="TimesNewRomanPSMT" w:cs="TimesNewRomanPSMT"/>
            <w:color w:val="000000"/>
            <w:sz w:val="24"/>
            <w:szCs w:val="24"/>
          </w:rPr>
          <w:delText xml:space="preserve">strive </w:delText>
        </w:r>
      </w:del>
      <w:r>
        <w:rPr>
          <w:rFonts w:ascii="TimesNewRomanPSMT" w:hAnsi="TimesNewRomanPSMT" w:cs="TimesNewRomanPSMT"/>
          <w:color w:val="000000"/>
          <w:sz w:val="24"/>
          <w:szCs w:val="24"/>
        </w:rPr>
        <w:t>to:</w:t>
      </w:r>
    </w:p>
    <w:p w14:paraId="3335CAFE" w14:textId="436ED6AC" w:rsidR="004F224A" w:rsidRPr="00AF333E" w:rsidRDefault="004F224A" w:rsidP="00AF333E">
      <w:pPr>
        <w:pStyle w:val="ListParagraph"/>
        <w:numPr>
          <w:ilvl w:val="0"/>
          <w:numId w:val="4"/>
        </w:numPr>
        <w:autoSpaceDE w:val="0"/>
        <w:autoSpaceDN w:val="0"/>
        <w:adjustRightInd w:val="0"/>
        <w:spacing w:after="0" w:line="240" w:lineRule="auto"/>
        <w:rPr>
          <w:rFonts w:ascii="TimesNewRomanPSMT" w:hAnsi="TimesNewRomanPSMT" w:cs="TimesNewRomanPSMT"/>
          <w:color w:val="000000"/>
          <w:sz w:val="24"/>
          <w:szCs w:val="24"/>
        </w:rPr>
      </w:pPr>
      <w:r w:rsidRPr="00FF042C">
        <w:rPr>
          <w:rFonts w:ascii="TimesNewRomanPSMT" w:hAnsi="TimesNewRomanPSMT" w:cs="TimesNewRomanPSMT"/>
          <w:color w:val="000000"/>
          <w:sz w:val="24"/>
          <w:szCs w:val="24"/>
        </w:rPr>
        <w:t>Engage in thorough advance planning, with staff and community involvement, in order to develop</w:t>
      </w:r>
      <w:r w:rsidR="00AF333E">
        <w:rPr>
          <w:rFonts w:ascii="TimesNewRomanPSMT" w:hAnsi="TimesNewRomanPSMT" w:cs="TimesNewRomanPSMT"/>
          <w:color w:val="000000"/>
          <w:sz w:val="24"/>
          <w:szCs w:val="24"/>
        </w:rPr>
        <w:t xml:space="preserve"> </w:t>
      </w:r>
      <w:r w:rsidRPr="00AF333E">
        <w:rPr>
          <w:rFonts w:ascii="TimesNewRomanPSMT" w:hAnsi="TimesNewRomanPSMT" w:cs="TimesNewRomanPSMT"/>
          <w:color w:val="000000"/>
          <w:sz w:val="24"/>
          <w:szCs w:val="24"/>
        </w:rPr>
        <w:t>budgets and guide expenditures in a manner that will achieve the greatest educational returns and</w:t>
      </w:r>
      <w:r w:rsidR="00AF333E">
        <w:rPr>
          <w:rFonts w:ascii="TimesNewRomanPSMT" w:hAnsi="TimesNewRomanPSMT" w:cs="TimesNewRomanPSMT"/>
          <w:color w:val="000000"/>
          <w:sz w:val="24"/>
          <w:szCs w:val="24"/>
        </w:rPr>
        <w:t xml:space="preserve"> </w:t>
      </w:r>
      <w:r w:rsidRPr="00AF333E">
        <w:rPr>
          <w:rFonts w:ascii="TimesNewRomanPSMT" w:hAnsi="TimesNewRomanPSMT" w:cs="TimesNewRomanPSMT"/>
          <w:color w:val="000000"/>
          <w:sz w:val="24"/>
          <w:szCs w:val="24"/>
        </w:rPr>
        <w:t>contributions to the educational program in relation to dollars expended.</w:t>
      </w:r>
    </w:p>
    <w:p w14:paraId="31B93855" w14:textId="7A054B34" w:rsidR="004F224A" w:rsidRPr="00FF042C" w:rsidRDefault="004F224A" w:rsidP="00FF042C">
      <w:pPr>
        <w:pStyle w:val="ListParagraph"/>
        <w:numPr>
          <w:ilvl w:val="0"/>
          <w:numId w:val="3"/>
        </w:numPr>
        <w:autoSpaceDE w:val="0"/>
        <w:autoSpaceDN w:val="0"/>
        <w:adjustRightInd w:val="0"/>
        <w:spacing w:after="0" w:line="240" w:lineRule="auto"/>
        <w:rPr>
          <w:rFonts w:ascii="TimesNewRomanPSMT" w:hAnsi="TimesNewRomanPSMT" w:cs="TimesNewRomanPSMT"/>
          <w:color w:val="000000"/>
          <w:sz w:val="24"/>
          <w:szCs w:val="24"/>
        </w:rPr>
      </w:pPr>
      <w:r w:rsidRPr="00FF042C">
        <w:rPr>
          <w:rFonts w:ascii="TimesNewRomanPSMT" w:hAnsi="TimesNewRomanPSMT" w:cs="TimesNewRomanPSMT"/>
          <w:color w:val="000000"/>
          <w:sz w:val="24"/>
          <w:szCs w:val="24"/>
        </w:rPr>
        <w:t xml:space="preserve">Establish levels of funding that will provide high quality education for all </w:t>
      </w:r>
      <w:del w:id="204" w:author="Tracy Novick [2]" w:date="2021-07-20T13:52:00Z">
        <w:r w:rsidRPr="00FF042C" w:rsidDel="00E7442E">
          <w:rPr>
            <w:rFonts w:ascii="TimesNewRomanPSMT" w:hAnsi="TimesNewRomanPSMT" w:cs="TimesNewRomanPSMT"/>
            <w:color w:val="000000"/>
            <w:sz w:val="24"/>
            <w:szCs w:val="24"/>
          </w:rPr>
          <w:delText xml:space="preserve">our </w:delText>
        </w:r>
      </w:del>
      <w:r w:rsidRPr="00FF042C">
        <w:rPr>
          <w:rFonts w:ascii="TimesNewRomanPSMT" w:hAnsi="TimesNewRomanPSMT" w:cs="TimesNewRomanPSMT"/>
          <w:color w:val="000000"/>
          <w:sz w:val="24"/>
          <w:szCs w:val="24"/>
        </w:rPr>
        <w:t>students.</w:t>
      </w:r>
    </w:p>
    <w:p w14:paraId="29B2E85A" w14:textId="6CE0FD97" w:rsidR="004F224A" w:rsidRPr="00FF042C" w:rsidRDefault="004F224A" w:rsidP="00FF042C">
      <w:pPr>
        <w:pStyle w:val="ListParagraph"/>
        <w:numPr>
          <w:ilvl w:val="0"/>
          <w:numId w:val="3"/>
        </w:numPr>
        <w:autoSpaceDE w:val="0"/>
        <w:autoSpaceDN w:val="0"/>
        <w:adjustRightInd w:val="0"/>
        <w:spacing w:after="0" w:line="240" w:lineRule="auto"/>
        <w:rPr>
          <w:rFonts w:ascii="TimesNewRomanPSMT" w:hAnsi="TimesNewRomanPSMT" w:cs="TimesNewRomanPSMT"/>
          <w:color w:val="000000"/>
          <w:sz w:val="24"/>
          <w:szCs w:val="24"/>
        </w:rPr>
      </w:pPr>
      <w:r w:rsidRPr="00FF042C">
        <w:rPr>
          <w:rFonts w:ascii="TimesNewRomanPSMT" w:hAnsi="TimesNewRomanPSMT" w:cs="TimesNewRomanPSMT"/>
          <w:color w:val="000000"/>
          <w:sz w:val="24"/>
          <w:szCs w:val="24"/>
        </w:rPr>
        <w:t>Use the best available techniques for budget development and management.</w:t>
      </w:r>
    </w:p>
    <w:p w14:paraId="0A7DD500" w14:textId="77777777" w:rsidR="00FF042C" w:rsidRDefault="00FF042C" w:rsidP="004F224A">
      <w:pPr>
        <w:autoSpaceDE w:val="0"/>
        <w:autoSpaceDN w:val="0"/>
        <w:adjustRightInd w:val="0"/>
        <w:spacing w:after="0" w:line="240" w:lineRule="auto"/>
        <w:rPr>
          <w:rFonts w:ascii="TimesNewRomanPSMT" w:hAnsi="TimesNewRomanPSMT" w:cs="TimesNewRomanPSMT"/>
          <w:color w:val="000000"/>
          <w:sz w:val="24"/>
          <w:szCs w:val="24"/>
        </w:rPr>
      </w:pPr>
    </w:p>
    <w:p w14:paraId="4376AAA3" w14:textId="5C23D664"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Superintendent will have overall responsibility for budget preparation, including the construction of, and</w:t>
      </w:r>
      <w:r w:rsidR="00FF042C">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adherence to, a budget calendar</w:t>
      </w:r>
      <w:ins w:id="205" w:author="Tracy Novick [2]" w:date="2021-07-20T13:53:00Z">
        <w:r w:rsidR="00E7442E">
          <w:rPr>
            <w:rFonts w:ascii="TimesNewRomanPSMT" w:hAnsi="TimesNewRomanPSMT" w:cs="TimesNewRomanPSMT"/>
            <w:color w:val="000000"/>
            <w:sz w:val="24"/>
            <w:szCs w:val="24"/>
          </w:rPr>
          <w:t xml:space="preserve"> which will be shared publicly with the community</w:t>
        </w:r>
      </w:ins>
      <w:r>
        <w:rPr>
          <w:rFonts w:ascii="TimesNewRomanPSMT" w:hAnsi="TimesNewRomanPSMT" w:cs="TimesNewRomanPSMT"/>
          <w:color w:val="000000"/>
          <w:sz w:val="24"/>
          <w:szCs w:val="24"/>
        </w:rPr>
        <w:t>.</w:t>
      </w:r>
      <w:ins w:id="206" w:author="Tracy Novick [2]" w:date="2021-07-20T13:55:00Z">
        <w:r w:rsidR="00E7442E">
          <w:rPr>
            <w:rFonts w:ascii="TimesNewRomanPSMT" w:hAnsi="TimesNewRomanPSMT" w:cs="TimesNewRomanPSMT"/>
            <w:color w:val="000000"/>
            <w:sz w:val="24"/>
            <w:szCs w:val="24"/>
          </w:rPr>
          <w:t xml:space="preserve"> Such calendar will take into consideration the requirement that School Councils are to be consulted in developing school budgets. </w:t>
        </w:r>
      </w:ins>
    </w:p>
    <w:p w14:paraId="3A7D03F6" w14:textId="15089B27"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SOURCE: MASC </w:t>
      </w:r>
      <w:del w:id="207" w:author="Tracy Novick [2]" w:date="2021-09-07T13:16:00Z">
        <w:r w:rsidDel="00E56252">
          <w:rPr>
            <w:rFonts w:ascii="TimesNewRomanPSMT" w:hAnsi="TimesNewRomanPSMT" w:cs="TimesNewRomanPSMT"/>
            <w:color w:val="000000"/>
            <w:sz w:val="24"/>
            <w:szCs w:val="24"/>
          </w:rPr>
          <w:delText>August 2016</w:delText>
        </w:r>
      </w:del>
      <w:ins w:id="208" w:author="Tracy Novick [2]" w:date="2021-09-07T13:16:00Z">
        <w:r w:rsidR="00E56252">
          <w:rPr>
            <w:rFonts w:ascii="TimesNewRomanPSMT" w:hAnsi="TimesNewRomanPSMT" w:cs="TimesNewRomanPSMT"/>
            <w:color w:val="000000"/>
            <w:sz w:val="24"/>
            <w:szCs w:val="24"/>
          </w:rPr>
          <w:t xml:space="preserve"> 2021</w:t>
        </w:r>
      </w:ins>
    </w:p>
    <w:p w14:paraId="2427401D" w14:textId="57B00553"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NOTE: Include in this category statements on the general plan for budget development and on</w:t>
      </w:r>
      <w:r w:rsidR="00AF333E">
        <w:rPr>
          <w:rFonts w:ascii="TimesNewRomanPS-BoldMT" w:hAnsi="TimesNewRomanPS-BoldMT" w:cs="TimesNewRomanPS-BoldMT"/>
          <w:b/>
          <w:bCs/>
          <w:color w:val="000000"/>
          <w:sz w:val="24"/>
          <w:szCs w:val="24"/>
        </w:rPr>
        <w:t xml:space="preserve"> </w:t>
      </w:r>
      <w:r>
        <w:rPr>
          <w:rFonts w:ascii="TimesNewRomanPS-BoldMT" w:hAnsi="TimesNewRomanPS-BoldMT" w:cs="TimesNewRomanPS-BoldMT"/>
          <w:b/>
          <w:bCs/>
          <w:color w:val="000000"/>
          <w:sz w:val="24"/>
          <w:szCs w:val="24"/>
        </w:rPr>
        <w:t>staff/student/public participation in the process (but not the official hearings). If advisory</w:t>
      </w:r>
      <w:r w:rsidR="00FF042C">
        <w:rPr>
          <w:rFonts w:ascii="TimesNewRomanPS-BoldMT" w:hAnsi="TimesNewRomanPS-BoldMT" w:cs="TimesNewRomanPS-BoldMT"/>
          <w:b/>
          <w:bCs/>
          <w:color w:val="000000"/>
          <w:sz w:val="24"/>
          <w:szCs w:val="24"/>
        </w:rPr>
        <w:t xml:space="preserve"> </w:t>
      </w:r>
      <w:r>
        <w:rPr>
          <w:rFonts w:ascii="TimesNewRomanPS-BoldMT" w:hAnsi="TimesNewRomanPS-BoldMT" w:cs="TimesNewRomanPS-BoldMT"/>
          <w:b/>
          <w:bCs/>
          <w:color w:val="000000"/>
          <w:sz w:val="24"/>
          <w:szCs w:val="24"/>
        </w:rPr>
        <w:t>committees take part, this might be included in the policy, with details on their functioning</w:t>
      </w:r>
      <w:r w:rsidR="00FF042C">
        <w:rPr>
          <w:rFonts w:ascii="TimesNewRomanPS-BoldMT" w:hAnsi="TimesNewRomanPS-BoldMT" w:cs="TimesNewRomanPS-BoldMT"/>
          <w:b/>
          <w:bCs/>
          <w:color w:val="000000"/>
          <w:sz w:val="24"/>
          <w:szCs w:val="24"/>
        </w:rPr>
        <w:t xml:space="preserve"> </w:t>
      </w:r>
      <w:r>
        <w:rPr>
          <w:rFonts w:ascii="TimesNewRomanPS-BoldMT" w:hAnsi="TimesNewRomanPS-BoldMT" w:cs="TimesNewRomanPS-BoldMT"/>
          <w:b/>
          <w:bCs/>
          <w:color w:val="000000"/>
          <w:sz w:val="24"/>
          <w:szCs w:val="24"/>
        </w:rPr>
        <w:t xml:space="preserve">presented as an accompanying regulation. </w:t>
      </w:r>
      <w:del w:id="209" w:author="Tracy Novick [2]" w:date="2021-07-20T13:53:00Z">
        <w:r w:rsidDel="00E7442E">
          <w:rPr>
            <w:rFonts w:ascii="TimesNewRomanPS-BoldMT" w:hAnsi="TimesNewRomanPS-BoldMT" w:cs="TimesNewRomanPS-BoldMT"/>
            <w:b/>
            <w:bCs/>
            <w:color w:val="000000"/>
            <w:sz w:val="24"/>
            <w:szCs w:val="24"/>
          </w:rPr>
          <w:delText>Many school districts have special publications for staff</w:delText>
        </w:r>
        <w:r w:rsidR="00FF042C" w:rsidDel="00E7442E">
          <w:rPr>
            <w:rFonts w:ascii="TimesNewRomanPS-BoldMT" w:hAnsi="TimesNewRomanPS-BoldMT" w:cs="TimesNewRomanPS-BoldMT"/>
            <w:b/>
            <w:bCs/>
            <w:color w:val="000000"/>
            <w:sz w:val="24"/>
            <w:szCs w:val="24"/>
          </w:rPr>
          <w:delText xml:space="preserve"> </w:delText>
        </w:r>
        <w:r w:rsidDel="00E7442E">
          <w:rPr>
            <w:rFonts w:ascii="TimesNewRomanPS-BoldMT" w:hAnsi="TimesNewRomanPS-BoldMT" w:cs="TimesNewRomanPS-BoldMT"/>
            <w:b/>
            <w:bCs/>
            <w:color w:val="000000"/>
            <w:sz w:val="24"/>
            <w:szCs w:val="24"/>
          </w:rPr>
          <w:delText>on budget development offering procedures in detail. Such publications can be referred to (by</w:delText>
        </w:r>
        <w:r w:rsidR="00FF042C" w:rsidDel="00E7442E">
          <w:rPr>
            <w:rFonts w:ascii="TimesNewRomanPS-BoldMT" w:hAnsi="TimesNewRomanPS-BoldMT" w:cs="TimesNewRomanPS-BoldMT"/>
            <w:b/>
            <w:bCs/>
            <w:color w:val="000000"/>
            <w:sz w:val="24"/>
            <w:szCs w:val="24"/>
          </w:rPr>
          <w:delText xml:space="preserve"> </w:delText>
        </w:r>
        <w:r w:rsidDel="00E7442E">
          <w:rPr>
            <w:rFonts w:ascii="TimesNewRomanPS-BoldMT" w:hAnsi="TimesNewRomanPS-BoldMT" w:cs="TimesNewRomanPS-BoldMT"/>
            <w:b/>
            <w:bCs/>
            <w:color w:val="000000"/>
            <w:sz w:val="24"/>
            <w:szCs w:val="24"/>
          </w:rPr>
          <w:delText>adding a note at the end of this policy) as a source of additional information.</w:delText>
        </w:r>
      </w:del>
    </w:p>
    <w:p w14:paraId="14756F30"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965FDCE"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5D84B2E9"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49C307D3"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33B066F4"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3D1E3289"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12CC722"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5FB95AC"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6D870F8" w14:textId="6304B97C" w:rsidR="004F224A" w:rsidDel="00D21932" w:rsidRDefault="004F224A" w:rsidP="004F224A">
      <w:pPr>
        <w:autoSpaceDE w:val="0"/>
        <w:autoSpaceDN w:val="0"/>
        <w:adjustRightInd w:val="0"/>
        <w:spacing w:after="0" w:line="240" w:lineRule="auto"/>
        <w:rPr>
          <w:del w:id="210" w:author="Tracy Novick [2]" w:date="2021-07-29T14:38:00Z"/>
          <w:rFonts w:ascii="TimesNewRomanPS-BoldMT" w:hAnsi="TimesNewRomanPS-BoldMT" w:cs="TimesNewRomanPS-BoldMT"/>
          <w:b/>
          <w:bCs/>
          <w:color w:val="000000"/>
          <w:sz w:val="24"/>
          <w:szCs w:val="24"/>
        </w:rPr>
      </w:pPr>
    </w:p>
    <w:p w14:paraId="7E0994E1" w14:textId="77777777" w:rsidR="00FF042C" w:rsidRDefault="00FF042C"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10D34EC9" w14:textId="4FA4BD93"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File: DBG - BUDGET ADOPTION PROCEDURES</w:t>
      </w:r>
    </w:p>
    <w:p w14:paraId="5F430DA2" w14:textId="3D85AE37" w:rsidR="00F80D3D" w:rsidRDefault="00F80D3D" w:rsidP="004F224A">
      <w:pPr>
        <w:autoSpaceDE w:val="0"/>
        <w:autoSpaceDN w:val="0"/>
        <w:adjustRightInd w:val="0"/>
        <w:spacing w:after="0" w:line="240" w:lineRule="auto"/>
        <w:rPr>
          <w:ins w:id="211" w:author="Tracy Novick [2]" w:date="2021-07-20T14:16:00Z"/>
          <w:rFonts w:ascii="TimesNewRomanPSMT" w:hAnsi="TimesNewRomanPSMT" w:cs="TimesNewRomanPSMT"/>
          <w:color w:val="000000"/>
          <w:sz w:val="24"/>
          <w:szCs w:val="24"/>
        </w:rPr>
      </w:pPr>
      <w:ins w:id="212" w:author="Tracy Novick [2]" w:date="2021-07-20T14:06:00Z">
        <w:r>
          <w:rPr>
            <w:rFonts w:ascii="TimesNewRomanPSMT" w:hAnsi="TimesNewRomanPSMT" w:cs="TimesNewRomanPSMT"/>
            <w:color w:val="000000"/>
            <w:sz w:val="24"/>
            <w:szCs w:val="24"/>
          </w:rPr>
          <w:t xml:space="preserve">The district budget is adopted by the School Committee at the cost center level. Cost centers should represent </w:t>
        </w:r>
      </w:ins>
      <w:ins w:id="213" w:author="Tracy Novick [2]" w:date="2021-07-20T14:07:00Z">
        <w:r>
          <w:rPr>
            <w:rFonts w:ascii="TimesNewRomanPSMT" w:hAnsi="TimesNewRomanPSMT" w:cs="TimesNewRomanPSMT"/>
            <w:color w:val="000000"/>
            <w:sz w:val="24"/>
            <w:szCs w:val="24"/>
          </w:rPr>
          <w:t>appropriate levels of transparency for the Committee to oversee goal implementation while allowing for administrative day-to-day work. Cost centers will be agreed upon by the Committee and administration.</w:t>
        </w:r>
      </w:ins>
    </w:p>
    <w:p w14:paraId="4C795A42" w14:textId="521F74A7" w:rsidR="001E5B67" w:rsidRDefault="001E5B67" w:rsidP="004F224A">
      <w:pPr>
        <w:autoSpaceDE w:val="0"/>
        <w:autoSpaceDN w:val="0"/>
        <w:adjustRightInd w:val="0"/>
        <w:spacing w:after="0" w:line="240" w:lineRule="auto"/>
        <w:rPr>
          <w:ins w:id="214" w:author="Tracy Novick [2]" w:date="2021-07-20T13:58:00Z"/>
          <w:rFonts w:ascii="TimesNewRomanPSMT" w:hAnsi="TimesNewRomanPSMT" w:cs="TimesNewRomanPSMT"/>
          <w:color w:val="000000"/>
          <w:sz w:val="24"/>
          <w:szCs w:val="24"/>
        </w:rPr>
      </w:pPr>
      <w:ins w:id="215" w:author="Tracy Novick [2]" w:date="2021-07-20T14:16:00Z">
        <w:r>
          <w:rPr>
            <w:rFonts w:ascii="TimesNewRomanPSMT" w:hAnsi="TimesNewRomanPSMT" w:cs="TimesNewRomanPSMT"/>
            <w:color w:val="000000"/>
            <w:sz w:val="24"/>
            <w:szCs w:val="24"/>
          </w:rPr>
          <w:t>All revenue sources are subject to adoption by the School Committee.</w:t>
        </w:r>
      </w:ins>
      <w:ins w:id="216" w:author="Tracy Novick [2]" w:date="2021-07-20T14:17:00Z">
        <w:r>
          <w:rPr>
            <w:rFonts w:ascii="TimesNewRomanPSMT" w:hAnsi="TimesNewRomanPSMT" w:cs="TimesNewRomanPSMT"/>
            <w:color w:val="000000"/>
            <w:sz w:val="24"/>
            <w:szCs w:val="24"/>
          </w:rPr>
          <w:t xml:space="preserve"> The budget is adopted by a simple majority.</w:t>
        </w:r>
      </w:ins>
    </w:p>
    <w:p w14:paraId="0230A72A" w14:textId="2AD256DF"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Authority for adoption of the final school budget</w:t>
      </w:r>
      <w:ins w:id="217" w:author="Tracy Novick [2]" w:date="2021-07-20T14:16:00Z">
        <w:r w:rsidR="001E5B67">
          <w:rPr>
            <w:rFonts w:ascii="TimesNewRomanPSMT" w:hAnsi="TimesNewRomanPSMT" w:cs="TimesNewRomanPSMT"/>
            <w:color w:val="000000"/>
            <w:sz w:val="24"/>
            <w:szCs w:val="24"/>
          </w:rPr>
          <w:t xml:space="preserve"> bottom line</w:t>
        </w:r>
      </w:ins>
      <w:r>
        <w:rPr>
          <w:rFonts w:ascii="TimesNewRomanPSMT" w:hAnsi="TimesNewRomanPSMT" w:cs="TimesNewRomanPSMT"/>
          <w:color w:val="000000"/>
          <w:sz w:val="24"/>
          <w:szCs w:val="24"/>
        </w:rPr>
        <w:t xml:space="preserve"> lies with the citizens who comprise, and who are entitled to</w:t>
      </w:r>
      <w:r w:rsidR="00FF042C">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vote at, the town meeting. The school budget is presented as part of the total town budget for action at the</w:t>
      </w:r>
      <w:r w:rsidR="00FF042C">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annual town meeting.</w:t>
      </w:r>
    </w:p>
    <w:p w14:paraId="1F89B2CD" w14:textId="77777777"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Established by law and charter</w:t>
      </w:r>
    </w:p>
    <w:p w14:paraId="009D3354" w14:textId="18426EFC"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SOURCE: MASC</w:t>
      </w:r>
      <w:ins w:id="218" w:author="Tracy Novick [2]" w:date="2021-09-07T13:17:00Z">
        <w:r w:rsidR="00E56252">
          <w:rPr>
            <w:rFonts w:ascii="TimesNewRomanPSMT" w:hAnsi="TimesNewRomanPSMT" w:cs="TimesNewRomanPSMT"/>
            <w:color w:val="000000"/>
            <w:sz w:val="24"/>
            <w:szCs w:val="24"/>
          </w:rPr>
          <w:t xml:space="preserve"> 2021</w:t>
        </w:r>
      </w:ins>
    </w:p>
    <w:p w14:paraId="29C6C142" w14:textId="77777777" w:rsidR="004F224A" w:rsidRDefault="004F224A" w:rsidP="004F224A">
      <w:pPr>
        <w:autoSpaceDE w:val="0"/>
        <w:autoSpaceDN w:val="0"/>
        <w:adjustRightInd w:val="0"/>
        <w:spacing w:after="0" w:line="240" w:lineRule="auto"/>
        <w:rPr>
          <w:rFonts w:ascii="TimesNewRomanPSMT" w:hAnsi="TimesNewRomanPSMT" w:cs="TimesNewRomanPSMT"/>
          <w:color w:val="0000EF"/>
          <w:sz w:val="24"/>
          <w:szCs w:val="24"/>
        </w:rPr>
      </w:pPr>
      <w:r>
        <w:rPr>
          <w:rFonts w:ascii="TimesNewRomanPSMT" w:hAnsi="TimesNewRomanPSMT" w:cs="TimesNewRomanPSMT"/>
          <w:color w:val="000000"/>
          <w:sz w:val="24"/>
          <w:szCs w:val="24"/>
        </w:rPr>
        <w:t xml:space="preserve">LEGAL REFS.: M.G.L. </w:t>
      </w:r>
      <w:r>
        <w:rPr>
          <w:rFonts w:ascii="TimesNewRomanPSMT" w:hAnsi="TimesNewRomanPSMT" w:cs="TimesNewRomanPSMT"/>
          <w:color w:val="0000EF"/>
          <w:sz w:val="24"/>
          <w:szCs w:val="24"/>
        </w:rPr>
        <w:t>71:34</w:t>
      </w:r>
    </w:p>
    <w:p w14:paraId="48F0CD1B" w14:textId="69D59472"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Town Charter, (See local reference)</w:t>
      </w:r>
      <w:ins w:id="219" w:author="Tracy Novick" w:date="2021-08-06T18:17:00Z">
        <w:r w:rsidR="00081C19">
          <w:rPr>
            <w:rFonts w:ascii="TimesNewRomanPSMT" w:hAnsi="TimesNewRomanPSMT" w:cs="TimesNewRomanPSMT"/>
            <w:color w:val="000000"/>
            <w:sz w:val="24"/>
            <w:szCs w:val="24"/>
          </w:rPr>
          <w:br/>
          <w:t>Cross Reference: DBJ</w:t>
        </w:r>
      </w:ins>
    </w:p>
    <w:p w14:paraId="70CF322A" w14:textId="72A20381"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NOTE: Town and city charters should be checked for specific provisions relating to budget adoption</w:t>
      </w:r>
      <w:r w:rsidR="00FF042C">
        <w:rPr>
          <w:rFonts w:ascii="TimesNewRomanPS-BoldMT" w:hAnsi="TimesNewRomanPS-BoldMT" w:cs="TimesNewRomanPS-BoldMT"/>
          <w:b/>
          <w:bCs/>
          <w:color w:val="000000"/>
          <w:sz w:val="24"/>
          <w:szCs w:val="24"/>
        </w:rPr>
        <w:t xml:space="preserve"> </w:t>
      </w:r>
      <w:r>
        <w:rPr>
          <w:rFonts w:ascii="TimesNewRomanPS-BoldMT" w:hAnsi="TimesNewRomanPS-BoldMT" w:cs="TimesNewRomanPS-BoldMT"/>
          <w:b/>
          <w:bCs/>
          <w:color w:val="000000"/>
          <w:sz w:val="24"/>
          <w:szCs w:val="24"/>
        </w:rPr>
        <w:t>procedures. Appropriate citations should be added as was done on the statement above.</w:t>
      </w:r>
      <w:ins w:id="220" w:author="Tracy Novick" w:date="2021-08-24T09:25:00Z">
        <w:r w:rsidR="00311BB3">
          <w:rPr>
            <w:rFonts w:ascii="TimesNewRomanPS-BoldMT" w:hAnsi="TimesNewRomanPS-BoldMT" w:cs="TimesNewRomanPS-BoldMT"/>
            <w:b/>
            <w:bCs/>
            <w:color w:val="000000"/>
            <w:sz w:val="24"/>
            <w:szCs w:val="24"/>
          </w:rPr>
          <w:t xml:space="preserve"> The above process is t</w:t>
        </w:r>
      </w:ins>
      <w:ins w:id="221" w:author="Tracy Novick" w:date="2021-08-24T09:26:00Z">
        <w:r w:rsidR="00311BB3">
          <w:rPr>
            <w:rFonts w:ascii="TimesNewRomanPS-BoldMT" w:hAnsi="TimesNewRomanPS-BoldMT" w:cs="TimesNewRomanPS-BoldMT"/>
            <w:b/>
            <w:bCs/>
            <w:color w:val="000000"/>
            <w:sz w:val="24"/>
            <w:szCs w:val="24"/>
          </w:rPr>
          <w:t>hat of towns; changes will be necessary for cities.</w:t>
        </w:r>
      </w:ins>
    </w:p>
    <w:p w14:paraId="240C61F3" w14:textId="25F80035" w:rsidR="004F224A" w:rsidDel="00D21932" w:rsidRDefault="004F224A" w:rsidP="004F224A">
      <w:pPr>
        <w:autoSpaceDE w:val="0"/>
        <w:autoSpaceDN w:val="0"/>
        <w:adjustRightInd w:val="0"/>
        <w:spacing w:after="0" w:line="240" w:lineRule="auto"/>
        <w:rPr>
          <w:del w:id="222" w:author="Tracy Novick [2]" w:date="2021-07-29T14:39:00Z"/>
          <w:rFonts w:ascii="TimesNewRomanPS-BoldMT" w:hAnsi="TimesNewRomanPS-BoldMT" w:cs="TimesNewRomanPS-BoldMT"/>
          <w:b/>
          <w:bCs/>
          <w:color w:val="000000"/>
          <w:sz w:val="24"/>
          <w:szCs w:val="24"/>
        </w:rPr>
      </w:pPr>
      <w:del w:id="223" w:author="Tracy Novick [2]" w:date="2021-07-29T14:39:00Z">
        <w:r w:rsidDel="00D21932">
          <w:rPr>
            <w:rFonts w:ascii="TimesNewRomanPS-BoldMT" w:hAnsi="TimesNewRomanPS-BoldMT" w:cs="TimesNewRomanPS-BoldMT"/>
            <w:b/>
            <w:bCs/>
            <w:color w:val="000000"/>
            <w:sz w:val="24"/>
            <w:szCs w:val="24"/>
          </w:rPr>
          <w:delText>Regional school districts should refer to and cite M.G.L. 71:16B at this category. A reference to a regional</w:delText>
        </w:r>
        <w:r w:rsidR="00FF042C" w:rsidDel="00D21932">
          <w:rPr>
            <w:rFonts w:ascii="TimesNewRomanPS-BoldMT" w:hAnsi="TimesNewRomanPS-BoldMT" w:cs="TimesNewRomanPS-BoldMT"/>
            <w:b/>
            <w:bCs/>
            <w:color w:val="000000"/>
            <w:sz w:val="24"/>
            <w:szCs w:val="24"/>
          </w:rPr>
          <w:delText xml:space="preserve"> </w:delText>
        </w:r>
        <w:r w:rsidDel="00D21932">
          <w:rPr>
            <w:rFonts w:ascii="TimesNewRomanPS-BoldMT" w:hAnsi="TimesNewRomanPS-BoldMT" w:cs="TimesNewRomanPS-BoldMT"/>
            <w:b/>
            <w:bCs/>
            <w:color w:val="000000"/>
            <w:sz w:val="24"/>
            <w:szCs w:val="24"/>
          </w:rPr>
          <w:delText>agreement may also be necessary at this code.</w:delText>
        </w:r>
      </w:del>
    </w:p>
    <w:p w14:paraId="13A96D6D" w14:textId="1BCB1C7D"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5A109783" w14:textId="49916DF5" w:rsidR="001E5B67" w:rsidRDefault="001E5B67"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6B342306" w14:textId="4A3080E9" w:rsidR="001E5B67" w:rsidRDefault="001E5B67"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41CE3B7E" w14:textId="0C7D862F" w:rsidR="001E5B67" w:rsidRDefault="00081C19" w:rsidP="004F224A">
      <w:pPr>
        <w:autoSpaceDE w:val="0"/>
        <w:autoSpaceDN w:val="0"/>
        <w:adjustRightInd w:val="0"/>
        <w:spacing w:after="0" w:line="240" w:lineRule="auto"/>
        <w:rPr>
          <w:rFonts w:ascii="TimesNewRomanPS-BoldMT" w:hAnsi="TimesNewRomanPS-BoldMT" w:cs="TimesNewRomanPS-BoldMT"/>
          <w:b/>
          <w:bCs/>
          <w:color w:val="000000"/>
          <w:sz w:val="24"/>
          <w:szCs w:val="24"/>
        </w:rPr>
      </w:pPr>
      <w:ins w:id="224" w:author="Tracy Novick" w:date="2021-08-06T18:17:00Z">
        <w:r>
          <w:rPr>
            <w:rFonts w:ascii="TimesNewRomanPS-BoldMT" w:hAnsi="TimesNewRomanPS-BoldMT" w:cs="TimesNewRomanPS-BoldMT"/>
            <w:b/>
            <w:bCs/>
            <w:color w:val="000000"/>
            <w:sz w:val="24"/>
            <w:szCs w:val="24"/>
          </w:rPr>
          <w:t>DBG-1</w:t>
        </w:r>
      </w:ins>
    </w:p>
    <w:p w14:paraId="0A165BBB" w14:textId="3FEB6AB2"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BUDGET ADOPTION PROCEDURES</w:t>
      </w:r>
    </w:p>
    <w:p w14:paraId="6688CF5A" w14:textId="6A1F8741" w:rsidR="00F46350" w:rsidRDefault="00F46350" w:rsidP="00F46350">
      <w:pPr>
        <w:autoSpaceDE w:val="0"/>
        <w:autoSpaceDN w:val="0"/>
        <w:adjustRightInd w:val="0"/>
        <w:spacing w:after="0" w:line="240" w:lineRule="auto"/>
        <w:rPr>
          <w:ins w:id="225" w:author="Tracy Novick [2]" w:date="2021-07-20T14:18:00Z"/>
          <w:rFonts w:ascii="TimesNewRomanPSMT" w:hAnsi="TimesNewRomanPSMT" w:cs="TimesNewRomanPSMT"/>
          <w:color w:val="000000"/>
          <w:sz w:val="24"/>
          <w:szCs w:val="24"/>
        </w:rPr>
      </w:pPr>
      <w:ins w:id="226" w:author="Tracy Novick [2]" w:date="2021-07-20T14:18:00Z">
        <w:r>
          <w:rPr>
            <w:rFonts w:ascii="TimesNewRomanPSMT" w:hAnsi="TimesNewRomanPSMT" w:cs="TimesNewRomanPSMT"/>
            <w:color w:val="000000"/>
            <w:sz w:val="24"/>
            <w:szCs w:val="24"/>
          </w:rPr>
          <w:t>The</w:t>
        </w:r>
      </w:ins>
      <w:ins w:id="227" w:author="Tracy Novick [2]" w:date="2021-07-29T14:39:00Z">
        <w:r w:rsidR="00D21932">
          <w:rPr>
            <w:rFonts w:ascii="TimesNewRomanPSMT" w:hAnsi="TimesNewRomanPSMT" w:cs="TimesNewRomanPSMT"/>
            <w:color w:val="000000"/>
            <w:sz w:val="24"/>
            <w:szCs w:val="24"/>
          </w:rPr>
          <w:t xml:space="preserve"> regional</w:t>
        </w:r>
      </w:ins>
      <w:ins w:id="228" w:author="Tracy Novick [2]" w:date="2021-07-20T14:18:00Z">
        <w:r>
          <w:rPr>
            <w:rFonts w:ascii="TimesNewRomanPSMT" w:hAnsi="TimesNewRomanPSMT" w:cs="TimesNewRomanPSMT"/>
            <w:color w:val="000000"/>
            <w:sz w:val="24"/>
            <w:szCs w:val="24"/>
          </w:rPr>
          <w:t xml:space="preserve"> district budget is adopted by the School Committee at the cost center level. Cost centers should represent appropriate levels of transparency for the Committee to oversee goal implementation while allowing for administrative day-to-day work. Cost centers will be agreed upon by the Committee and administration.</w:t>
        </w:r>
      </w:ins>
    </w:p>
    <w:p w14:paraId="45690EDF" w14:textId="2987A961" w:rsidR="00F46350" w:rsidRDefault="00F46350" w:rsidP="00F46350">
      <w:pPr>
        <w:autoSpaceDE w:val="0"/>
        <w:autoSpaceDN w:val="0"/>
        <w:adjustRightInd w:val="0"/>
        <w:spacing w:after="0" w:line="240" w:lineRule="auto"/>
        <w:rPr>
          <w:rFonts w:ascii="TimesNewRomanPS-BoldMT" w:hAnsi="TimesNewRomanPS-BoldMT" w:cs="TimesNewRomanPS-BoldMT"/>
          <w:b/>
          <w:bCs/>
          <w:color w:val="000000"/>
          <w:sz w:val="24"/>
          <w:szCs w:val="24"/>
        </w:rPr>
      </w:pPr>
      <w:ins w:id="229" w:author="Tracy Novick [2]" w:date="2021-07-20T14:18:00Z">
        <w:r>
          <w:rPr>
            <w:rFonts w:ascii="TimesNewRomanPSMT" w:hAnsi="TimesNewRomanPSMT" w:cs="TimesNewRomanPSMT"/>
            <w:color w:val="000000"/>
            <w:sz w:val="24"/>
            <w:szCs w:val="24"/>
          </w:rPr>
          <w:t>All revenue sources are subject to adoption by the School Committee.</w:t>
        </w:r>
      </w:ins>
    </w:p>
    <w:p w14:paraId="0376DC02" w14:textId="4C72E2CB"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The annual </w:t>
      </w:r>
      <w:del w:id="230" w:author="Tracy Novick [2]" w:date="2021-07-29T14:40:00Z">
        <w:r w:rsidDel="00D21932">
          <w:rPr>
            <w:rFonts w:ascii="TimesNewRomanPSMT" w:hAnsi="TimesNewRomanPSMT" w:cs="TimesNewRomanPSMT"/>
            <w:color w:val="000000"/>
            <w:sz w:val="24"/>
            <w:szCs w:val="24"/>
          </w:rPr>
          <w:delText>Regional School District</w:delText>
        </w:r>
      </w:del>
      <w:ins w:id="231" w:author="Tracy Novick [2]" w:date="2021-07-29T14:40:00Z">
        <w:r w:rsidR="00D21932">
          <w:rPr>
            <w:rFonts w:ascii="TimesNewRomanPSMT" w:hAnsi="TimesNewRomanPSMT" w:cs="TimesNewRomanPSMT"/>
            <w:color w:val="000000"/>
            <w:sz w:val="24"/>
            <w:szCs w:val="24"/>
          </w:rPr>
          <w:t>regional district</w:t>
        </w:r>
      </w:ins>
      <w:r>
        <w:rPr>
          <w:rFonts w:ascii="TimesNewRomanPSMT" w:hAnsi="TimesNewRomanPSMT" w:cs="TimesNewRomanPSMT"/>
          <w:color w:val="000000"/>
          <w:sz w:val="24"/>
          <w:szCs w:val="24"/>
        </w:rPr>
        <w:t xml:space="preserve"> budget as adopted by two-thirds vote of the Regional School District</w:t>
      </w:r>
      <w:r w:rsidR="00FF042C">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Committee shall require the approval of two-thirds of the local appropriating authorities of the member</w:t>
      </w:r>
      <w:r w:rsidR="00FF042C">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municipalities.</w:t>
      </w:r>
    </w:p>
    <w:p w14:paraId="0411771C" w14:textId="5479C77A"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 the event the regional school budget is not approved by at least two-thirds of the member municipalities as</w:t>
      </w:r>
      <w:r w:rsidR="00FF042C">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required, the Regional School District Committee shall have thirty days to reconsider, amend</w:t>
      </w:r>
      <w:ins w:id="232" w:author="Tracy Novick [2]" w:date="2021-07-20T14:19:00Z">
        <w:r w:rsidR="00F46350">
          <w:rPr>
            <w:rFonts w:ascii="TimesNewRomanPSMT" w:hAnsi="TimesNewRomanPSMT" w:cs="TimesNewRomanPSMT"/>
            <w:color w:val="000000"/>
            <w:sz w:val="24"/>
            <w:szCs w:val="24"/>
          </w:rPr>
          <w:t>,</w:t>
        </w:r>
      </w:ins>
      <w:r>
        <w:rPr>
          <w:rFonts w:ascii="TimesNewRomanPSMT" w:hAnsi="TimesNewRomanPSMT" w:cs="TimesNewRomanPSMT"/>
          <w:color w:val="000000"/>
          <w:sz w:val="24"/>
          <w:szCs w:val="24"/>
        </w:rPr>
        <w:t xml:space="preserve"> and resubmit a</w:t>
      </w:r>
      <w:r w:rsidR="00FF042C">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budget on the basis of the issues raised.</w:t>
      </w:r>
    </w:p>
    <w:p w14:paraId="2D130D51" w14:textId="49CA38F9"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SOURCE: MASC</w:t>
      </w:r>
      <w:ins w:id="233" w:author="Tracy Novick [2]" w:date="2021-09-07T13:17:00Z">
        <w:r w:rsidR="00E56252">
          <w:rPr>
            <w:rFonts w:ascii="TimesNewRomanPSMT" w:hAnsi="TimesNewRomanPSMT" w:cs="TimesNewRomanPSMT"/>
            <w:color w:val="000000"/>
            <w:sz w:val="24"/>
            <w:szCs w:val="24"/>
          </w:rPr>
          <w:t xml:space="preserve"> 2021</w:t>
        </w:r>
      </w:ins>
    </w:p>
    <w:p w14:paraId="4EF2B358" w14:textId="5A22D957" w:rsidR="004F224A" w:rsidRDefault="004F224A" w:rsidP="004F224A">
      <w:pPr>
        <w:autoSpaceDE w:val="0"/>
        <w:autoSpaceDN w:val="0"/>
        <w:adjustRightInd w:val="0"/>
        <w:spacing w:after="0" w:line="240" w:lineRule="auto"/>
        <w:rPr>
          <w:rFonts w:ascii="TimesNewRomanPSMT" w:hAnsi="TimesNewRomanPSMT" w:cs="TimesNewRomanPSMT"/>
          <w:color w:val="0000EF"/>
          <w:sz w:val="24"/>
          <w:szCs w:val="24"/>
        </w:rPr>
      </w:pPr>
      <w:r>
        <w:rPr>
          <w:rFonts w:ascii="TimesNewRomanPSMT" w:hAnsi="TimesNewRomanPSMT" w:cs="TimesNewRomanPSMT"/>
          <w:color w:val="000000"/>
          <w:sz w:val="24"/>
          <w:szCs w:val="24"/>
        </w:rPr>
        <w:t xml:space="preserve">LEGAL REF.: M.G.L. Ch. </w:t>
      </w:r>
      <w:r>
        <w:rPr>
          <w:rFonts w:ascii="TimesNewRomanPSMT" w:hAnsi="TimesNewRomanPSMT" w:cs="TimesNewRomanPSMT"/>
          <w:color w:val="0000EF"/>
          <w:sz w:val="24"/>
          <w:szCs w:val="24"/>
        </w:rPr>
        <w:t>71:16B</w:t>
      </w:r>
      <w:ins w:id="234" w:author="Tracy Novick" w:date="2021-08-06T18:17:00Z">
        <w:r w:rsidR="00081C19">
          <w:rPr>
            <w:rFonts w:ascii="TimesNewRomanPSMT" w:hAnsi="TimesNewRomanPSMT" w:cs="TimesNewRomanPSMT"/>
            <w:color w:val="0000EF"/>
            <w:sz w:val="24"/>
            <w:szCs w:val="24"/>
          </w:rPr>
          <w:br/>
          <w:t>Cross reference: DBJ</w:t>
        </w:r>
      </w:ins>
    </w:p>
    <w:p w14:paraId="1CEFFEE3"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54C906E4"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6E80747A"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3AD60EA8"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48C24EC3"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E774A6C"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4FD7056B" w14:textId="22470F3E"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File: DBJ - BUDGET TRANSFER AUTHORITY</w:t>
      </w:r>
    </w:p>
    <w:p w14:paraId="68BBB305" w14:textId="6893C620"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In keeping with the need for periodic reconciliation of the school department's budget, the School Committee</w:t>
      </w:r>
      <w:r w:rsidR="0068449A">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will consider requests for transfers of funds</w:t>
      </w:r>
      <w:ins w:id="235" w:author="Tracy Novick [2]" w:date="2021-07-20T15:41:00Z">
        <w:r w:rsidR="001C6B07">
          <w:rPr>
            <w:rFonts w:ascii="TimesNewRomanPSMT" w:hAnsi="TimesNewRomanPSMT" w:cs="TimesNewRomanPSMT"/>
            <w:color w:val="000000"/>
            <w:sz w:val="24"/>
            <w:szCs w:val="24"/>
          </w:rPr>
          <w:t xml:space="preserve"> between cost centers</w:t>
        </w:r>
      </w:ins>
      <w:r>
        <w:rPr>
          <w:rFonts w:ascii="TimesNewRomanPSMT" w:hAnsi="TimesNewRomanPSMT" w:cs="TimesNewRomanPSMT"/>
          <w:color w:val="000000"/>
          <w:sz w:val="24"/>
          <w:szCs w:val="24"/>
        </w:rPr>
        <w:t xml:space="preserve"> as they are recommended by the Superintendent.</w:t>
      </w:r>
    </w:p>
    <w:p w14:paraId="508C709B" w14:textId="0F9CE3F0"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Committee wishes to be kept abreast of the need for these adjustments so that it may act promptly and</w:t>
      </w:r>
      <w:r w:rsidR="0068449A">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expedite financial record keeping for the school district.</w:t>
      </w:r>
    </w:p>
    <w:p w14:paraId="7CC0097C" w14:textId="37DBAD52"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All requests for transfers </w:t>
      </w:r>
      <w:del w:id="236" w:author="Tracy Novick [2]" w:date="2021-07-20T15:43:00Z">
        <w:r w:rsidDel="00A8326E">
          <w:rPr>
            <w:rFonts w:ascii="TimesNewRomanPSMT" w:hAnsi="TimesNewRomanPSMT" w:cs="TimesNewRomanPSMT"/>
            <w:color w:val="000000"/>
            <w:sz w:val="24"/>
            <w:szCs w:val="24"/>
          </w:rPr>
          <w:delText>between the major accounts (Department of Elementary and Secondary Education</w:delText>
        </w:r>
        <w:r w:rsidR="0068449A" w:rsidDel="00A8326E">
          <w:rPr>
            <w:rFonts w:ascii="TimesNewRomanPSMT" w:hAnsi="TimesNewRomanPSMT" w:cs="TimesNewRomanPSMT"/>
            <w:color w:val="000000"/>
            <w:sz w:val="24"/>
            <w:szCs w:val="24"/>
          </w:rPr>
          <w:delText xml:space="preserve"> </w:delText>
        </w:r>
        <w:r w:rsidDel="00A8326E">
          <w:rPr>
            <w:rFonts w:ascii="TimesNewRomanPSMT" w:hAnsi="TimesNewRomanPSMT" w:cs="TimesNewRomanPSMT"/>
            <w:color w:val="000000"/>
            <w:sz w:val="24"/>
            <w:szCs w:val="24"/>
          </w:rPr>
          <w:delText>Chart of Accounts defines these as the 4 digit accounts ending in 00)</w:delText>
        </w:r>
      </w:del>
      <w:ins w:id="237" w:author="Tracy Novick [2]" w:date="2021-07-20T15:43:00Z">
        <w:r w:rsidR="00A8326E">
          <w:rPr>
            <w:rFonts w:ascii="TimesNewRomanPSMT" w:hAnsi="TimesNewRomanPSMT" w:cs="TimesNewRomanPSMT"/>
            <w:color w:val="000000"/>
            <w:sz w:val="24"/>
            <w:szCs w:val="24"/>
          </w:rPr>
          <w:t xml:space="preserve">between cost centers as approved during </w:t>
        </w:r>
      </w:ins>
      <w:ins w:id="238" w:author="Tracy Novick [2]" w:date="2021-07-20T15:45:00Z">
        <w:r w:rsidR="00A8326E">
          <w:rPr>
            <w:rFonts w:ascii="TimesNewRomanPSMT" w:hAnsi="TimesNewRomanPSMT" w:cs="TimesNewRomanPSMT"/>
            <w:color w:val="000000"/>
            <w:sz w:val="24"/>
            <w:szCs w:val="24"/>
          </w:rPr>
          <w:t xml:space="preserve">the annual </w:t>
        </w:r>
      </w:ins>
      <w:ins w:id="239" w:author="Tracy Novick [2]" w:date="2021-07-20T15:43:00Z">
        <w:r w:rsidR="00A8326E">
          <w:rPr>
            <w:rFonts w:ascii="TimesNewRomanPSMT" w:hAnsi="TimesNewRomanPSMT" w:cs="TimesNewRomanPSMT"/>
            <w:color w:val="000000"/>
            <w:sz w:val="24"/>
            <w:szCs w:val="24"/>
          </w:rPr>
          <w:t>budget deliberation</w:t>
        </w:r>
      </w:ins>
      <w:r>
        <w:rPr>
          <w:rFonts w:ascii="TimesNewRomanPSMT" w:hAnsi="TimesNewRomanPSMT" w:cs="TimesNewRomanPSMT"/>
          <w:color w:val="000000"/>
          <w:sz w:val="24"/>
          <w:szCs w:val="24"/>
        </w:rPr>
        <w:t xml:space="preserve"> must be submitted to the School</w:t>
      </w:r>
      <w:r w:rsidR="0068449A">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Committee for approval</w:t>
      </w:r>
      <w:del w:id="240" w:author="Tracy Novick [2]" w:date="2021-07-20T15:44:00Z">
        <w:r w:rsidDel="00A8326E">
          <w:rPr>
            <w:rFonts w:ascii="TimesNewRomanPSMT" w:hAnsi="TimesNewRomanPSMT" w:cs="TimesNewRomanPSMT"/>
            <w:color w:val="000000"/>
            <w:sz w:val="24"/>
            <w:szCs w:val="24"/>
          </w:rPr>
          <w:delText>. Transfers between line items within a major account must be reported to the School</w:delText>
        </w:r>
        <w:r w:rsidR="0068449A" w:rsidDel="00A8326E">
          <w:rPr>
            <w:rFonts w:ascii="TimesNewRomanPSMT" w:hAnsi="TimesNewRomanPSMT" w:cs="TimesNewRomanPSMT"/>
            <w:color w:val="000000"/>
            <w:sz w:val="24"/>
            <w:szCs w:val="24"/>
          </w:rPr>
          <w:delText xml:space="preserve"> </w:delText>
        </w:r>
        <w:r w:rsidDel="00A8326E">
          <w:rPr>
            <w:rFonts w:ascii="TimesNewRomanPSMT" w:hAnsi="TimesNewRomanPSMT" w:cs="TimesNewRomanPSMT"/>
            <w:color w:val="000000"/>
            <w:sz w:val="24"/>
            <w:szCs w:val="24"/>
          </w:rPr>
          <w:delText>Committee</w:delText>
        </w:r>
      </w:del>
      <w:r>
        <w:rPr>
          <w:rFonts w:ascii="TimesNewRomanPSMT" w:hAnsi="TimesNewRomanPSMT" w:cs="TimesNewRomanPSMT"/>
          <w:color w:val="000000"/>
          <w:sz w:val="24"/>
          <w:szCs w:val="24"/>
        </w:rPr>
        <w:t xml:space="preserve"> as part of the Director of Business and Finance's quarterly report at the business meetings of the</w:t>
      </w:r>
      <w:r w:rsidR="0068449A">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School Committee.</w:t>
      </w:r>
    </w:p>
    <w:p w14:paraId="6E38D3CE" w14:textId="77777777"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All funds in the general account not expended by the close of the fiscal year will be returned to the municipality.</w:t>
      </w:r>
    </w:p>
    <w:p w14:paraId="1522661F" w14:textId="04339709" w:rsidR="004F224A" w:rsidRDefault="004F224A" w:rsidP="004F224A">
      <w:pPr>
        <w:autoSpaceDE w:val="0"/>
        <w:autoSpaceDN w:val="0"/>
        <w:adjustRightInd w:val="0"/>
        <w:spacing w:after="0" w:line="240" w:lineRule="auto"/>
        <w:rPr>
          <w:ins w:id="241" w:author="Tracy Novick [2]" w:date="2021-07-20T14:31:00Z"/>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SOURCE: MASC </w:t>
      </w:r>
      <w:del w:id="242" w:author="Tracy Novick [2]" w:date="2021-09-07T13:17:00Z">
        <w:r w:rsidDel="00E56252">
          <w:rPr>
            <w:rFonts w:ascii="TimesNewRomanPSMT" w:hAnsi="TimesNewRomanPSMT" w:cs="TimesNewRomanPSMT"/>
            <w:color w:val="000000"/>
            <w:sz w:val="24"/>
            <w:szCs w:val="24"/>
          </w:rPr>
          <w:delText>August 2016</w:delText>
        </w:r>
      </w:del>
      <w:ins w:id="243" w:author="Tracy Novick [2]" w:date="2021-09-07T13:17:00Z">
        <w:r w:rsidR="00E56252">
          <w:rPr>
            <w:rFonts w:ascii="TimesNewRomanPSMT" w:hAnsi="TimesNewRomanPSMT" w:cs="TimesNewRomanPSMT"/>
            <w:color w:val="000000"/>
            <w:sz w:val="24"/>
            <w:szCs w:val="24"/>
          </w:rPr>
          <w:t xml:space="preserve"> 2021</w:t>
        </w:r>
      </w:ins>
    </w:p>
    <w:p w14:paraId="395E82A4" w14:textId="0BC2DA60" w:rsidR="0005422D" w:rsidRDefault="0005422D" w:rsidP="004F224A">
      <w:pPr>
        <w:autoSpaceDE w:val="0"/>
        <w:autoSpaceDN w:val="0"/>
        <w:adjustRightInd w:val="0"/>
        <w:spacing w:after="0" w:line="240" w:lineRule="auto"/>
        <w:rPr>
          <w:ins w:id="244" w:author="Tracy Novick" w:date="2021-08-06T18:18:00Z"/>
          <w:rFonts w:ascii="TimesNewRomanPSMT" w:hAnsi="TimesNewRomanPSMT" w:cs="TimesNewRomanPSMT"/>
          <w:color w:val="000000"/>
          <w:sz w:val="24"/>
          <w:szCs w:val="24"/>
        </w:rPr>
      </w:pPr>
      <w:ins w:id="245" w:author="Tracy Novick [2]" w:date="2021-07-20T14:31:00Z">
        <w:r>
          <w:rPr>
            <w:rFonts w:ascii="TimesNewRomanPSMT" w:hAnsi="TimesNewRomanPSMT" w:cs="TimesNewRomanPSMT"/>
            <w:color w:val="000000"/>
            <w:sz w:val="24"/>
            <w:szCs w:val="24"/>
          </w:rPr>
          <w:t>Legal ref: DOR 94-660</w:t>
        </w:r>
      </w:ins>
    </w:p>
    <w:p w14:paraId="4D40474D" w14:textId="7C40761E" w:rsidR="00911701" w:rsidRDefault="00911701" w:rsidP="004F224A">
      <w:pPr>
        <w:autoSpaceDE w:val="0"/>
        <w:autoSpaceDN w:val="0"/>
        <w:adjustRightInd w:val="0"/>
        <w:spacing w:after="0" w:line="240" w:lineRule="auto"/>
        <w:rPr>
          <w:rFonts w:ascii="TimesNewRomanPSMT" w:hAnsi="TimesNewRomanPSMT" w:cs="TimesNewRomanPSMT"/>
          <w:color w:val="000000"/>
          <w:sz w:val="24"/>
          <w:szCs w:val="24"/>
        </w:rPr>
      </w:pPr>
      <w:ins w:id="246" w:author="Tracy Novick" w:date="2021-08-06T18:18:00Z">
        <w:r>
          <w:rPr>
            <w:rFonts w:ascii="TimesNewRomanPSMT" w:hAnsi="TimesNewRomanPSMT" w:cs="TimesNewRomanPSMT"/>
            <w:color w:val="000000"/>
            <w:sz w:val="24"/>
            <w:szCs w:val="24"/>
          </w:rPr>
          <w:t>Cross reference: DB</w:t>
        </w:r>
      </w:ins>
      <w:ins w:id="247" w:author="Tracy Novick" w:date="2021-08-06T18:19:00Z">
        <w:r>
          <w:rPr>
            <w:rFonts w:ascii="TimesNewRomanPSMT" w:hAnsi="TimesNewRomanPSMT" w:cs="TimesNewRomanPSMT"/>
            <w:color w:val="000000"/>
            <w:sz w:val="24"/>
            <w:szCs w:val="24"/>
          </w:rPr>
          <w:t>G; DI</w:t>
        </w:r>
      </w:ins>
    </w:p>
    <w:p w14:paraId="1D31D72D" w14:textId="50287D35"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NOTE: Certain provisions in a policy in this category maybe established by town or city charter.</w:t>
      </w:r>
      <w:r w:rsidR="001C6B07">
        <w:rPr>
          <w:rFonts w:ascii="TimesNewRomanPS-BoldMT" w:hAnsi="TimesNewRomanPS-BoldMT" w:cs="TimesNewRomanPS-BoldMT"/>
          <w:b/>
          <w:bCs/>
          <w:color w:val="000000"/>
          <w:sz w:val="24"/>
          <w:szCs w:val="24"/>
        </w:rPr>
        <w:t xml:space="preserve"> </w:t>
      </w:r>
      <w:r>
        <w:rPr>
          <w:rFonts w:ascii="TimesNewRomanPS-BoldMT" w:hAnsi="TimesNewRomanPS-BoldMT" w:cs="TimesNewRomanPS-BoldMT"/>
          <w:b/>
          <w:bCs/>
          <w:color w:val="000000"/>
          <w:sz w:val="24"/>
          <w:szCs w:val="24"/>
        </w:rPr>
        <w:t>If so, appropriate citations should be added as legal references.</w:t>
      </w:r>
    </w:p>
    <w:p w14:paraId="7A02E57C" w14:textId="759261E7" w:rsidR="004F224A" w:rsidDel="00911701" w:rsidRDefault="004F224A" w:rsidP="004F224A">
      <w:pPr>
        <w:autoSpaceDE w:val="0"/>
        <w:autoSpaceDN w:val="0"/>
        <w:adjustRightInd w:val="0"/>
        <w:spacing w:after="0" w:line="240" w:lineRule="auto"/>
        <w:rPr>
          <w:del w:id="248" w:author="Tracy Novick" w:date="2021-08-06T18:18:00Z"/>
          <w:rFonts w:ascii="TimesNewRomanPS-BoldMT" w:hAnsi="TimesNewRomanPS-BoldMT" w:cs="TimesNewRomanPS-BoldMT"/>
          <w:b/>
          <w:bCs/>
          <w:color w:val="000000"/>
          <w:sz w:val="24"/>
          <w:szCs w:val="24"/>
        </w:rPr>
      </w:pPr>
      <w:del w:id="249" w:author="Tracy Novick" w:date="2021-08-06T18:18:00Z">
        <w:r w:rsidDel="00911701">
          <w:rPr>
            <w:rFonts w:ascii="TimesNewRomanPS-BoldMT" w:hAnsi="TimesNewRomanPS-BoldMT" w:cs="TimesNewRomanPS-BoldMT"/>
            <w:b/>
            <w:bCs/>
            <w:color w:val="000000"/>
            <w:sz w:val="24"/>
            <w:szCs w:val="24"/>
          </w:rPr>
          <w:delText xml:space="preserve">Regional school districts are affected by the provisions M.G.L. Chapter </w:delText>
        </w:r>
        <w:r w:rsidDel="00911701">
          <w:rPr>
            <w:rFonts w:ascii="TimesNewRomanPSMT" w:hAnsi="TimesNewRomanPSMT" w:cs="TimesNewRomanPSMT"/>
            <w:color w:val="0000EF"/>
            <w:sz w:val="24"/>
            <w:szCs w:val="24"/>
          </w:rPr>
          <w:delText>71</w:delText>
        </w:r>
        <w:r w:rsidDel="00911701">
          <w:rPr>
            <w:rFonts w:ascii="TimesNewRomanPS-BoldMT" w:hAnsi="TimesNewRomanPS-BoldMT" w:cs="TimesNewRomanPS-BoldMT"/>
            <w:b/>
            <w:bCs/>
            <w:color w:val="000000"/>
            <w:sz w:val="24"/>
            <w:szCs w:val="24"/>
          </w:rPr>
          <w:delText xml:space="preserve">, Section </w:delText>
        </w:r>
        <w:r w:rsidDel="00911701">
          <w:rPr>
            <w:rFonts w:ascii="TimesNewRomanPSMT" w:hAnsi="TimesNewRomanPSMT" w:cs="TimesNewRomanPSMT"/>
            <w:color w:val="000000"/>
            <w:sz w:val="24"/>
            <w:szCs w:val="24"/>
          </w:rPr>
          <w:delText xml:space="preserve">16B </w:delText>
        </w:r>
        <w:r w:rsidDel="00911701">
          <w:rPr>
            <w:rFonts w:ascii="TimesNewRomanPSMT" w:hAnsi="TimesNewRomanPSMT" w:cs="TimesNewRomanPSMT"/>
            <w:color w:val="0000EF"/>
            <w:sz w:val="24"/>
            <w:szCs w:val="24"/>
          </w:rPr>
          <w:delText xml:space="preserve">1/2 </w:delText>
        </w:r>
        <w:r w:rsidDel="00911701">
          <w:rPr>
            <w:rFonts w:ascii="TimesNewRomanPS-BoldMT" w:hAnsi="TimesNewRomanPS-BoldMT" w:cs="TimesNewRomanPS-BoldMT"/>
            <w:b/>
            <w:bCs/>
            <w:color w:val="000000"/>
            <w:sz w:val="24"/>
            <w:szCs w:val="24"/>
          </w:rPr>
          <w:delText>that</w:delText>
        </w:r>
        <w:r w:rsidR="0068449A" w:rsidDel="00911701">
          <w:rPr>
            <w:rFonts w:ascii="TimesNewRomanPS-BoldMT" w:hAnsi="TimesNewRomanPS-BoldMT" w:cs="TimesNewRomanPS-BoldMT"/>
            <w:b/>
            <w:bCs/>
            <w:color w:val="000000"/>
            <w:sz w:val="24"/>
            <w:szCs w:val="24"/>
          </w:rPr>
          <w:delText xml:space="preserve"> </w:delText>
        </w:r>
        <w:r w:rsidDel="00911701">
          <w:rPr>
            <w:rFonts w:ascii="TimesNewRomanPS-BoldMT" w:hAnsi="TimesNewRomanPS-BoldMT" w:cs="TimesNewRomanPS-BoldMT"/>
            <w:b/>
            <w:bCs/>
            <w:color w:val="000000"/>
            <w:sz w:val="24"/>
            <w:szCs w:val="24"/>
          </w:rPr>
          <w:delText>provides for an excess and deficiency fund that may not exceed five percent of their operating</w:delText>
        </w:r>
        <w:r w:rsidR="0068449A" w:rsidDel="00911701">
          <w:rPr>
            <w:rFonts w:ascii="TimesNewRomanPS-BoldMT" w:hAnsi="TimesNewRomanPS-BoldMT" w:cs="TimesNewRomanPS-BoldMT"/>
            <w:b/>
            <w:bCs/>
            <w:color w:val="000000"/>
            <w:sz w:val="24"/>
            <w:szCs w:val="24"/>
          </w:rPr>
          <w:delText xml:space="preserve"> </w:delText>
        </w:r>
        <w:r w:rsidDel="00911701">
          <w:rPr>
            <w:rFonts w:ascii="TimesNewRomanPS-BoldMT" w:hAnsi="TimesNewRomanPS-BoldMT" w:cs="TimesNewRomanPS-BoldMT"/>
            <w:b/>
            <w:bCs/>
            <w:color w:val="000000"/>
            <w:sz w:val="24"/>
            <w:szCs w:val="24"/>
          </w:rPr>
          <w:delText>budget.</w:delText>
        </w:r>
      </w:del>
    </w:p>
    <w:p w14:paraId="7319CBC4" w14:textId="50005755" w:rsidR="004F224A" w:rsidRDefault="004F224A" w:rsidP="004F224A">
      <w:pPr>
        <w:autoSpaceDE w:val="0"/>
        <w:autoSpaceDN w:val="0"/>
        <w:adjustRightInd w:val="0"/>
        <w:spacing w:after="0" w:line="240" w:lineRule="auto"/>
        <w:rPr>
          <w:ins w:id="250" w:author="Tracy Novick" w:date="2021-08-06T18:19:00Z"/>
          <w:rFonts w:ascii="TimesNewRomanPS-BoldMT" w:hAnsi="TimesNewRomanPS-BoldMT" w:cs="TimesNewRomanPS-BoldMT"/>
          <w:b/>
          <w:bCs/>
          <w:color w:val="000000"/>
          <w:sz w:val="24"/>
          <w:szCs w:val="24"/>
        </w:rPr>
      </w:pPr>
    </w:p>
    <w:p w14:paraId="38232A3A" w14:textId="699210B5" w:rsidR="00911701" w:rsidRDefault="00911701" w:rsidP="004F224A">
      <w:pPr>
        <w:autoSpaceDE w:val="0"/>
        <w:autoSpaceDN w:val="0"/>
        <w:adjustRightInd w:val="0"/>
        <w:spacing w:after="0" w:line="240" w:lineRule="auto"/>
        <w:rPr>
          <w:rFonts w:ascii="TimesNewRomanPS-BoldMT" w:hAnsi="TimesNewRomanPS-BoldMT" w:cs="TimesNewRomanPS-BoldMT"/>
          <w:b/>
          <w:bCs/>
          <w:color w:val="000000"/>
          <w:sz w:val="24"/>
          <w:szCs w:val="24"/>
        </w:rPr>
      </w:pPr>
      <w:ins w:id="251" w:author="Tracy Novick" w:date="2021-08-06T18:19:00Z">
        <w:r>
          <w:rPr>
            <w:rFonts w:ascii="TimesNewRomanPS-BoldMT" w:hAnsi="TimesNewRomanPS-BoldMT" w:cs="TimesNewRomanPS-BoldMT"/>
            <w:b/>
            <w:bCs/>
            <w:color w:val="000000"/>
            <w:sz w:val="24"/>
            <w:szCs w:val="24"/>
          </w:rPr>
          <w:t>DBJ-1</w:t>
        </w:r>
      </w:ins>
    </w:p>
    <w:p w14:paraId="5C2AC067" w14:textId="7CB2D171"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REGIONAL SCHOOL DISTRICT BUDGET TRANSFER AUTHORITY</w:t>
      </w:r>
    </w:p>
    <w:p w14:paraId="58161186" w14:textId="041C0A18" w:rsidR="004F224A" w:rsidDel="00A8326E" w:rsidRDefault="004F224A" w:rsidP="004F224A">
      <w:pPr>
        <w:autoSpaceDE w:val="0"/>
        <w:autoSpaceDN w:val="0"/>
        <w:adjustRightInd w:val="0"/>
        <w:spacing w:after="0" w:line="240" w:lineRule="auto"/>
        <w:rPr>
          <w:del w:id="252" w:author="Tracy Novick [2]" w:date="2021-07-20T15:44:00Z"/>
          <w:rFonts w:ascii="TimesNewRomanPSMT" w:hAnsi="TimesNewRomanPSMT" w:cs="TimesNewRomanPSMT"/>
          <w:color w:val="000000"/>
          <w:sz w:val="24"/>
          <w:szCs w:val="24"/>
        </w:rPr>
      </w:pPr>
      <w:r>
        <w:rPr>
          <w:rFonts w:ascii="TimesNewRomanPSMT" w:hAnsi="TimesNewRomanPSMT" w:cs="TimesNewRomanPSMT"/>
          <w:color w:val="000000"/>
          <w:sz w:val="24"/>
          <w:szCs w:val="24"/>
        </w:rPr>
        <w:t>In keeping with the need for periodic reconciliation of the school department's budget, the Regional School</w:t>
      </w:r>
      <w:r w:rsidR="0068449A">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District Committee will consider requests for transfers of funds </w:t>
      </w:r>
      <w:ins w:id="253" w:author="Tracy Novick [2]" w:date="2021-07-20T15:44:00Z">
        <w:r w:rsidR="00A8326E">
          <w:rPr>
            <w:rFonts w:ascii="TimesNewRomanPSMT" w:hAnsi="TimesNewRomanPSMT" w:cs="TimesNewRomanPSMT"/>
            <w:color w:val="000000"/>
            <w:sz w:val="24"/>
            <w:szCs w:val="24"/>
          </w:rPr>
          <w:t xml:space="preserve">between cost centers </w:t>
        </w:r>
      </w:ins>
      <w:r>
        <w:rPr>
          <w:rFonts w:ascii="TimesNewRomanPSMT" w:hAnsi="TimesNewRomanPSMT" w:cs="TimesNewRomanPSMT"/>
          <w:color w:val="000000"/>
          <w:sz w:val="24"/>
          <w:szCs w:val="24"/>
        </w:rPr>
        <w:t>as they are recommended by the Superintendent.</w:t>
      </w:r>
      <w:ins w:id="254" w:author="Tracy Novick [2]" w:date="2021-07-20T15:44:00Z">
        <w:r w:rsidR="00A8326E">
          <w:rPr>
            <w:rFonts w:ascii="TimesNewRomanPSMT" w:hAnsi="TimesNewRomanPSMT" w:cs="TimesNewRomanPSMT"/>
            <w:color w:val="000000"/>
            <w:sz w:val="24"/>
            <w:szCs w:val="24"/>
          </w:rPr>
          <w:t xml:space="preserve"> </w:t>
        </w:r>
      </w:ins>
    </w:p>
    <w:p w14:paraId="7B4E9A5E" w14:textId="7FAE0C89"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Committee wishes to be kept abreast of the need for these adjustments so that it may act promptly and</w:t>
      </w:r>
      <w:r w:rsidR="0068449A">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expedite financial record keeping for the school district.</w:t>
      </w:r>
    </w:p>
    <w:p w14:paraId="38280AD8" w14:textId="42E1FCAF"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All requests for transfers </w:t>
      </w:r>
      <w:del w:id="255" w:author="Tracy Novick [2]" w:date="2021-07-20T15:45:00Z">
        <w:r w:rsidDel="00A8326E">
          <w:rPr>
            <w:rFonts w:ascii="TimesNewRomanPSMT" w:hAnsi="TimesNewRomanPSMT" w:cs="TimesNewRomanPSMT"/>
            <w:color w:val="000000"/>
            <w:sz w:val="24"/>
            <w:szCs w:val="24"/>
          </w:rPr>
          <w:delText>between the major accounts (Department of Elementary and Secondary Education</w:delText>
        </w:r>
        <w:r w:rsidR="0068449A" w:rsidDel="00A8326E">
          <w:rPr>
            <w:rFonts w:ascii="TimesNewRomanPSMT" w:hAnsi="TimesNewRomanPSMT" w:cs="TimesNewRomanPSMT"/>
            <w:color w:val="000000"/>
            <w:sz w:val="24"/>
            <w:szCs w:val="24"/>
          </w:rPr>
          <w:delText xml:space="preserve"> </w:delText>
        </w:r>
        <w:r w:rsidDel="00A8326E">
          <w:rPr>
            <w:rFonts w:ascii="TimesNewRomanPSMT" w:hAnsi="TimesNewRomanPSMT" w:cs="TimesNewRomanPSMT"/>
            <w:color w:val="000000"/>
            <w:sz w:val="24"/>
            <w:szCs w:val="24"/>
          </w:rPr>
          <w:delText>Chart of Accounts defines these as the 4 digit accounts ending in 00)</w:delText>
        </w:r>
      </w:del>
      <w:ins w:id="256" w:author="Tracy Novick [2]" w:date="2021-07-20T15:45:00Z">
        <w:r w:rsidR="00A8326E">
          <w:rPr>
            <w:rFonts w:ascii="TimesNewRomanPSMT" w:hAnsi="TimesNewRomanPSMT" w:cs="TimesNewRomanPSMT"/>
            <w:color w:val="000000"/>
            <w:sz w:val="24"/>
            <w:szCs w:val="24"/>
          </w:rPr>
          <w:t>between cost centers as approved during the annual budget deliberation</w:t>
        </w:r>
      </w:ins>
      <w:r>
        <w:rPr>
          <w:rFonts w:ascii="TimesNewRomanPSMT" w:hAnsi="TimesNewRomanPSMT" w:cs="TimesNewRomanPSMT"/>
          <w:color w:val="000000"/>
          <w:sz w:val="24"/>
          <w:szCs w:val="24"/>
        </w:rPr>
        <w:t xml:space="preserve"> must be submitted to the </w:t>
      </w:r>
      <w:ins w:id="257" w:author="Tracy Novick [2]" w:date="2021-07-20T15:49:00Z">
        <w:r w:rsidR="00524C4A">
          <w:rPr>
            <w:rFonts w:ascii="TimesNewRomanPSMT" w:hAnsi="TimesNewRomanPSMT" w:cs="TimesNewRomanPSMT"/>
            <w:color w:val="000000"/>
            <w:sz w:val="24"/>
            <w:szCs w:val="24"/>
          </w:rPr>
          <w:t xml:space="preserve">full </w:t>
        </w:r>
      </w:ins>
      <w:r>
        <w:rPr>
          <w:rFonts w:ascii="TimesNewRomanPSMT" w:hAnsi="TimesNewRomanPSMT" w:cs="TimesNewRomanPSMT"/>
          <w:color w:val="000000"/>
          <w:sz w:val="24"/>
          <w:szCs w:val="24"/>
        </w:rPr>
        <w:t>School</w:t>
      </w:r>
      <w:r w:rsidR="0000259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Committee for approval</w:t>
      </w:r>
      <w:del w:id="258" w:author="Tracy Novick [2]" w:date="2021-07-20T15:45:00Z">
        <w:r w:rsidDel="00A8326E">
          <w:rPr>
            <w:rFonts w:ascii="TimesNewRomanPSMT" w:hAnsi="TimesNewRomanPSMT" w:cs="TimesNewRomanPSMT"/>
            <w:color w:val="000000"/>
            <w:sz w:val="24"/>
            <w:szCs w:val="24"/>
          </w:rPr>
          <w:delText>. Transfers between line items within a major account must be reported to the School</w:delText>
        </w:r>
        <w:r w:rsidR="00002599" w:rsidDel="00A8326E">
          <w:rPr>
            <w:rFonts w:ascii="TimesNewRomanPSMT" w:hAnsi="TimesNewRomanPSMT" w:cs="TimesNewRomanPSMT"/>
            <w:color w:val="000000"/>
            <w:sz w:val="24"/>
            <w:szCs w:val="24"/>
          </w:rPr>
          <w:delText xml:space="preserve"> </w:delText>
        </w:r>
        <w:r w:rsidDel="00A8326E">
          <w:rPr>
            <w:rFonts w:ascii="TimesNewRomanPSMT" w:hAnsi="TimesNewRomanPSMT" w:cs="TimesNewRomanPSMT"/>
            <w:color w:val="000000"/>
            <w:sz w:val="24"/>
            <w:szCs w:val="24"/>
          </w:rPr>
          <w:delText>Committee</w:delText>
        </w:r>
      </w:del>
      <w:r>
        <w:rPr>
          <w:rFonts w:ascii="TimesNewRomanPSMT" w:hAnsi="TimesNewRomanPSMT" w:cs="TimesNewRomanPSMT"/>
          <w:color w:val="000000"/>
          <w:sz w:val="24"/>
          <w:szCs w:val="24"/>
        </w:rPr>
        <w:t xml:space="preserve"> as part of the Director of Business and Finance's quarterly report at </w:t>
      </w:r>
      <w:ins w:id="259" w:author="Tracy Novick [2]" w:date="2021-07-20T15:49:00Z">
        <w:r w:rsidR="00524C4A">
          <w:rPr>
            <w:rFonts w:ascii="TimesNewRomanPSMT" w:hAnsi="TimesNewRomanPSMT" w:cs="TimesNewRomanPSMT"/>
            <w:color w:val="000000"/>
            <w:sz w:val="24"/>
            <w:szCs w:val="24"/>
          </w:rPr>
          <w:t xml:space="preserve">the School Committee's finance subcommittee or at </w:t>
        </w:r>
      </w:ins>
      <w:r>
        <w:rPr>
          <w:rFonts w:ascii="TimesNewRomanPSMT" w:hAnsi="TimesNewRomanPSMT" w:cs="TimesNewRomanPSMT"/>
          <w:color w:val="000000"/>
          <w:sz w:val="24"/>
          <w:szCs w:val="24"/>
        </w:rPr>
        <w:t>the business meetings of the</w:t>
      </w:r>
      <w:r w:rsidR="0000259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School Committee </w:t>
      </w:r>
      <w:del w:id="260" w:author="Tracy Novick [2]" w:date="2021-07-20T15:49:00Z">
        <w:r w:rsidDel="00524C4A">
          <w:rPr>
            <w:rFonts w:ascii="TimesNewRomanPSMT" w:hAnsi="TimesNewRomanPSMT" w:cs="TimesNewRomanPSMT"/>
            <w:color w:val="000000"/>
            <w:sz w:val="24"/>
            <w:szCs w:val="24"/>
          </w:rPr>
          <w:delText>or the School Committee's finance subcommittee.</w:delText>
        </w:r>
      </w:del>
      <w:ins w:id="261" w:author="Tracy Novick [2]" w:date="2021-07-20T15:50:00Z">
        <w:r w:rsidR="00524C4A">
          <w:rPr>
            <w:rFonts w:ascii="TimesNewRomanPSMT" w:hAnsi="TimesNewRomanPSMT" w:cs="TimesNewRomanPSMT"/>
            <w:color w:val="000000"/>
            <w:sz w:val="24"/>
            <w:szCs w:val="24"/>
          </w:rPr>
          <w:t xml:space="preserve"> Approval of transfers must be done by the full Committee.</w:t>
        </w:r>
      </w:ins>
    </w:p>
    <w:p w14:paraId="18F047EB" w14:textId="0F03AE54"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All funds in the general account not expended by the close of the fiscal year will be placed in an excess and</w:t>
      </w:r>
      <w:r w:rsidR="0000259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deficiency fund that shall not exceed five percent of the operating budget and its budgeted capital costs for the</w:t>
      </w:r>
      <w:r w:rsidR="0000259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succeeding fiscal year. Any added funds exceeding five percent shall be returned to the member communities to</w:t>
      </w:r>
      <w:r w:rsidR="0000259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reduce their assessments in accordance with law.</w:t>
      </w:r>
    </w:p>
    <w:p w14:paraId="5503D0F8" w14:textId="35965CAA"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SOURCE: MASC </w:t>
      </w:r>
      <w:del w:id="262" w:author="Tracy Novick [2]" w:date="2021-09-07T13:17:00Z">
        <w:r w:rsidDel="00E56252">
          <w:rPr>
            <w:rFonts w:ascii="TimesNewRomanPSMT" w:hAnsi="TimesNewRomanPSMT" w:cs="TimesNewRomanPSMT"/>
            <w:color w:val="000000"/>
            <w:sz w:val="24"/>
            <w:szCs w:val="24"/>
          </w:rPr>
          <w:delText>August 2016</w:delText>
        </w:r>
      </w:del>
      <w:ins w:id="263" w:author="Tracy Novick [2]" w:date="2021-09-07T13:17:00Z">
        <w:r w:rsidR="00E56252">
          <w:rPr>
            <w:rFonts w:ascii="TimesNewRomanPSMT" w:hAnsi="TimesNewRomanPSMT" w:cs="TimesNewRomanPSMT"/>
            <w:color w:val="000000"/>
            <w:sz w:val="24"/>
            <w:szCs w:val="24"/>
          </w:rPr>
          <w:t xml:space="preserve"> 2021</w:t>
        </w:r>
      </w:ins>
    </w:p>
    <w:p w14:paraId="0E74A8B1" w14:textId="2392D792" w:rsidR="004F224A" w:rsidRDefault="004F224A" w:rsidP="004F224A">
      <w:pPr>
        <w:autoSpaceDE w:val="0"/>
        <w:autoSpaceDN w:val="0"/>
        <w:adjustRightInd w:val="0"/>
        <w:spacing w:after="0" w:line="240" w:lineRule="auto"/>
        <w:rPr>
          <w:ins w:id="264" w:author="Tracy Novick [2]" w:date="2021-07-20T15:50:00Z"/>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LEGAL REF.: MGL </w:t>
      </w:r>
      <w:r>
        <w:rPr>
          <w:rFonts w:ascii="TimesNewRomanPSMT" w:hAnsi="TimesNewRomanPSMT" w:cs="TimesNewRomanPSMT"/>
          <w:color w:val="0000EF"/>
          <w:sz w:val="24"/>
          <w:szCs w:val="24"/>
        </w:rPr>
        <w:t>71:16B1/2</w:t>
      </w:r>
      <w:del w:id="265" w:author="Tracy Novick [2]" w:date="2021-07-20T15:50:00Z">
        <w:r w:rsidDel="00524C4A">
          <w:rPr>
            <w:rFonts w:ascii="TimesNewRomanPSMT" w:hAnsi="TimesNewRomanPSMT" w:cs="TimesNewRomanPSMT"/>
            <w:color w:val="000000"/>
            <w:sz w:val="24"/>
            <w:szCs w:val="24"/>
          </w:rPr>
          <w:delText>; E&amp;D Fund</w:delText>
        </w:r>
      </w:del>
    </w:p>
    <w:p w14:paraId="5364BB81" w14:textId="51F587C4" w:rsidR="00524C4A" w:rsidRDefault="00524C4A" w:rsidP="004F224A">
      <w:pPr>
        <w:autoSpaceDE w:val="0"/>
        <w:autoSpaceDN w:val="0"/>
        <w:adjustRightInd w:val="0"/>
        <w:spacing w:after="0" w:line="240" w:lineRule="auto"/>
        <w:rPr>
          <w:rFonts w:ascii="TimesNewRomanPSMT" w:hAnsi="TimesNewRomanPSMT" w:cs="TimesNewRomanPSMT"/>
          <w:color w:val="000000"/>
          <w:sz w:val="24"/>
          <w:szCs w:val="24"/>
        </w:rPr>
      </w:pPr>
      <w:ins w:id="266" w:author="Tracy Novick [2]" w:date="2021-07-20T15:50:00Z">
        <w:r>
          <w:rPr>
            <w:rFonts w:ascii="TimesNewRomanPSMT" w:hAnsi="TimesNewRomanPSMT" w:cs="TimesNewRomanPSMT"/>
            <w:color w:val="000000"/>
            <w:sz w:val="24"/>
            <w:szCs w:val="24"/>
          </w:rPr>
          <w:tab/>
        </w:r>
        <w:r>
          <w:rPr>
            <w:rFonts w:ascii="TimesNewRomanPSMT" w:hAnsi="TimesNewRomanPSMT" w:cs="TimesNewRomanPSMT"/>
            <w:color w:val="000000"/>
            <w:sz w:val="24"/>
            <w:szCs w:val="24"/>
          </w:rPr>
          <w:tab/>
          <w:t>DOR 94-660</w:t>
        </w:r>
      </w:ins>
    </w:p>
    <w:p w14:paraId="21BD58E9" w14:textId="7FC079FA" w:rsidR="004F224A" w:rsidRDefault="00911701" w:rsidP="004F224A">
      <w:pPr>
        <w:autoSpaceDE w:val="0"/>
        <w:autoSpaceDN w:val="0"/>
        <w:adjustRightInd w:val="0"/>
        <w:spacing w:after="0" w:line="240" w:lineRule="auto"/>
        <w:rPr>
          <w:rFonts w:ascii="TimesNewRomanPS-BoldMT" w:hAnsi="TimesNewRomanPS-BoldMT" w:cs="TimesNewRomanPS-BoldMT"/>
          <w:b/>
          <w:bCs/>
          <w:color w:val="000000"/>
          <w:sz w:val="24"/>
          <w:szCs w:val="24"/>
        </w:rPr>
      </w:pPr>
      <w:ins w:id="267" w:author="Tracy Novick" w:date="2021-08-06T18:19:00Z">
        <w:r>
          <w:rPr>
            <w:rFonts w:ascii="TimesNewRomanPS-BoldMT" w:hAnsi="TimesNewRomanPS-BoldMT" w:cs="TimesNewRomanPS-BoldMT"/>
            <w:b/>
            <w:bCs/>
            <w:color w:val="000000"/>
            <w:sz w:val="24"/>
            <w:szCs w:val="24"/>
          </w:rPr>
          <w:t>Cross references: DBG; DI</w:t>
        </w:r>
      </w:ins>
    </w:p>
    <w:p w14:paraId="0008EBAF"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2C7845AD" w14:textId="585E5B92"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 xml:space="preserve">File: DD - </w:t>
      </w:r>
      <w:del w:id="268" w:author="Tracy Novick [2]" w:date="2021-07-20T16:23:00Z">
        <w:r w:rsidDel="0014033B">
          <w:rPr>
            <w:rFonts w:ascii="TimesNewRomanPS-BoldMT" w:hAnsi="TimesNewRomanPS-BoldMT" w:cs="TimesNewRomanPS-BoldMT"/>
            <w:b/>
            <w:bCs/>
            <w:color w:val="000000"/>
            <w:sz w:val="24"/>
            <w:szCs w:val="24"/>
          </w:rPr>
          <w:delText>FUNDING PROPOSALS AND APPLICATIONS</w:delText>
        </w:r>
      </w:del>
      <w:ins w:id="269" w:author="Tracy Novick [2]" w:date="2021-07-20T16:23:00Z">
        <w:r w:rsidR="0014033B">
          <w:rPr>
            <w:rFonts w:ascii="TimesNewRomanPS-BoldMT" w:hAnsi="TimesNewRomanPS-BoldMT" w:cs="TimesNewRomanPS-BoldMT"/>
            <w:b/>
            <w:bCs/>
            <w:color w:val="000000"/>
            <w:sz w:val="24"/>
            <w:szCs w:val="24"/>
          </w:rPr>
          <w:t>GRANTS, PROPOSALS, AND SPECIAL PROJECTS</w:t>
        </w:r>
      </w:ins>
    </w:p>
    <w:p w14:paraId="65969F6F" w14:textId="46954970" w:rsidR="004F224A" w:rsidRDefault="004346FE" w:rsidP="004F224A">
      <w:pPr>
        <w:autoSpaceDE w:val="0"/>
        <w:autoSpaceDN w:val="0"/>
        <w:adjustRightInd w:val="0"/>
        <w:spacing w:after="0" w:line="240" w:lineRule="auto"/>
        <w:rPr>
          <w:rFonts w:ascii="TimesNewRomanPSMT" w:hAnsi="TimesNewRomanPSMT" w:cs="TimesNewRomanPSMT"/>
          <w:color w:val="000000"/>
          <w:sz w:val="24"/>
          <w:szCs w:val="24"/>
        </w:rPr>
      </w:pPr>
      <w:ins w:id="270" w:author="Tracy Novick [2]" w:date="2021-07-20T16:09:00Z">
        <w:r>
          <w:rPr>
            <w:rFonts w:ascii="TimesNewRomanPSMT" w:hAnsi="TimesNewRomanPSMT" w:cs="TimesNewRomanPSMT"/>
            <w:color w:val="000000"/>
            <w:sz w:val="24"/>
            <w:szCs w:val="24"/>
          </w:rPr>
          <w:t>In accordance with state law, all grants</w:t>
        </w:r>
      </w:ins>
      <w:ins w:id="271" w:author="Tracy Novick [2]" w:date="2021-07-20T16:10:00Z">
        <w:r>
          <w:rPr>
            <w:rFonts w:ascii="TimesNewRomanPSMT" w:hAnsi="TimesNewRomanPSMT" w:cs="TimesNewRomanPSMT"/>
            <w:color w:val="000000"/>
            <w:sz w:val="24"/>
            <w:szCs w:val="24"/>
          </w:rPr>
          <w:t xml:space="preserve"> and gifts to the District shall be reviewed and accepted by the School Committee before expenditure. </w:t>
        </w:r>
      </w:ins>
      <w:r w:rsidR="004F224A">
        <w:rPr>
          <w:rFonts w:ascii="TimesNewRomanPSMT" w:hAnsi="TimesNewRomanPSMT" w:cs="TimesNewRomanPSMT"/>
          <w:color w:val="000000"/>
          <w:sz w:val="24"/>
          <w:szCs w:val="24"/>
        </w:rPr>
        <w:t>The School Committee will encourage the administration to seek and secure possible sources of state, federal,</w:t>
      </w:r>
      <w:r w:rsidR="00002599">
        <w:rPr>
          <w:rFonts w:ascii="TimesNewRomanPSMT" w:hAnsi="TimesNewRomanPSMT" w:cs="TimesNewRomanPSMT"/>
          <w:color w:val="000000"/>
          <w:sz w:val="24"/>
          <w:szCs w:val="24"/>
        </w:rPr>
        <w:t xml:space="preserve"> </w:t>
      </w:r>
      <w:r w:rsidR="004F224A">
        <w:rPr>
          <w:rFonts w:ascii="TimesNewRomanPSMT" w:hAnsi="TimesNewRomanPSMT" w:cs="TimesNewRomanPSMT"/>
          <w:color w:val="000000"/>
          <w:sz w:val="24"/>
          <w:szCs w:val="24"/>
        </w:rPr>
        <w:t xml:space="preserve">and other special funds that will enhance the educational opportunities for the children </w:t>
      </w:r>
      <w:del w:id="272" w:author="Tracy Novick [2]" w:date="2021-07-20T16:10:00Z">
        <w:r w:rsidR="004F224A" w:rsidDel="004346FE">
          <w:rPr>
            <w:rFonts w:ascii="TimesNewRomanPSMT" w:hAnsi="TimesNewRomanPSMT" w:cs="TimesNewRomanPSMT"/>
            <w:color w:val="000000"/>
            <w:sz w:val="24"/>
            <w:szCs w:val="24"/>
          </w:rPr>
          <w:delText>in our schools</w:delText>
        </w:r>
      </w:del>
      <w:ins w:id="273" w:author="Tracy Novick [2]" w:date="2021-07-20T16:10:00Z">
        <w:r>
          <w:rPr>
            <w:rFonts w:ascii="TimesNewRomanPSMT" w:hAnsi="TimesNewRomanPSMT" w:cs="TimesNewRomanPSMT"/>
            <w:color w:val="000000"/>
            <w:sz w:val="24"/>
            <w:szCs w:val="24"/>
          </w:rPr>
          <w:t>in alignment with district goals</w:t>
        </w:r>
      </w:ins>
      <w:r w:rsidR="004F224A">
        <w:rPr>
          <w:rFonts w:ascii="TimesNewRomanPSMT" w:hAnsi="TimesNewRomanPSMT" w:cs="TimesNewRomanPSMT"/>
          <w:color w:val="000000"/>
          <w:sz w:val="24"/>
          <w:szCs w:val="24"/>
        </w:rPr>
        <w:t>.</w:t>
      </w:r>
      <w:ins w:id="274" w:author="Tracy Novick [2]" w:date="2021-07-20T16:18:00Z">
        <w:r w:rsidR="0014033B">
          <w:rPr>
            <w:rFonts w:ascii="TimesNewRomanPSMT" w:hAnsi="TimesNewRomanPSMT" w:cs="TimesNewRomanPSMT"/>
            <w:color w:val="000000"/>
            <w:sz w:val="24"/>
            <w:szCs w:val="24"/>
          </w:rPr>
          <w:t xml:space="preserve"> The superintendent will submit </w:t>
        </w:r>
      </w:ins>
      <w:ins w:id="275" w:author="Tracy Novick [2]" w:date="2021-07-20T16:19:00Z">
        <w:r w:rsidR="0014033B">
          <w:rPr>
            <w:rFonts w:ascii="TimesNewRomanPSMT" w:hAnsi="TimesNewRomanPSMT" w:cs="TimesNewRomanPSMT"/>
            <w:color w:val="000000"/>
            <w:sz w:val="24"/>
            <w:szCs w:val="24"/>
          </w:rPr>
          <w:t>for School Committee approval spending plans at the same cost center level as the district budget.</w:t>
        </w:r>
      </w:ins>
    </w:p>
    <w:p w14:paraId="6E04D259" w14:textId="5C6A3AB7" w:rsidR="004F224A" w:rsidDel="0014033B" w:rsidRDefault="004F224A" w:rsidP="004F224A">
      <w:pPr>
        <w:autoSpaceDE w:val="0"/>
        <w:autoSpaceDN w:val="0"/>
        <w:adjustRightInd w:val="0"/>
        <w:spacing w:after="0" w:line="240" w:lineRule="auto"/>
        <w:rPr>
          <w:del w:id="276" w:author="Tracy Novick [2]" w:date="2021-07-20T16:20:00Z"/>
          <w:rFonts w:ascii="TimesNewRomanPSMT" w:hAnsi="TimesNewRomanPSMT" w:cs="TimesNewRomanPSMT"/>
          <w:color w:val="000000"/>
          <w:sz w:val="24"/>
          <w:szCs w:val="24"/>
        </w:rPr>
      </w:pPr>
      <w:del w:id="277" w:author="Tracy Novick [2]" w:date="2021-07-20T16:20:00Z">
        <w:r w:rsidDel="0014033B">
          <w:rPr>
            <w:rFonts w:ascii="TimesNewRomanPSMT" w:hAnsi="TimesNewRomanPSMT" w:cs="TimesNewRomanPSMT"/>
            <w:color w:val="000000"/>
            <w:sz w:val="24"/>
            <w:szCs w:val="24"/>
          </w:rPr>
          <w:delText>The Superintendent will keep informed of possible funds available to the school district under</w:delText>
        </w:r>
        <w:r w:rsidR="00002599" w:rsidDel="0014033B">
          <w:rPr>
            <w:rFonts w:ascii="TimesNewRomanPSMT" w:hAnsi="TimesNewRomanPSMT" w:cs="TimesNewRomanPSMT"/>
            <w:color w:val="000000"/>
            <w:sz w:val="24"/>
            <w:szCs w:val="24"/>
          </w:rPr>
          <w:delText xml:space="preserve"> </w:delText>
        </w:r>
        <w:r w:rsidDel="0014033B">
          <w:rPr>
            <w:rFonts w:ascii="TimesNewRomanPSMT" w:hAnsi="TimesNewRomanPSMT" w:cs="TimesNewRomanPSMT"/>
            <w:color w:val="000000"/>
            <w:sz w:val="24"/>
            <w:szCs w:val="24"/>
          </w:rPr>
          <w:delText>the various state</w:delText>
        </w:r>
        <w:r w:rsidR="00002599" w:rsidDel="0014033B">
          <w:rPr>
            <w:rFonts w:ascii="TimesNewRomanPSMT" w:hAnsi="TimesNewRomanPSMT" w:cs="TimesNewRomanPSMT"/>
            <w:color w:val="000000"/>
            <w:sz w:val="24"/>
            <w:szCs w:val="24"/>
          </w:rPr>
          <w:delText xml:space="preserve"> </w:delText>
        </w:r>
        <w:r w:rsidDel="0014033B">
          <w:rPr>
            <w:rFonts w:ascii="TimesNewRomanPSMT" w:hAnsi="TimesNewRomanPSMT" w:cs="TimesNewRomanPSMT"/>
            <w:color w:val="000000"/>
            <w:sz w:val="24"/>
            <w:szCs w:val="24"/>
          </w:rPr>
          <w:delText>and federal programs, and in what manner these funds can best be used in the school district.</w:delText>
        </w:r>
      </w:del>
    </w:p>
    <w:p w14:paraId="799D2CDC" w14:textId="3CA9300A"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The Superintendent will be responsible for </w:t>
      </w:r>
      <w:del w:id="278" w:author="Tracy Novick [2]" w:date="2021-07-20T16:15:00Z">
        <w:r w:rsidDel="004346FE">
          <w:rPr>
            <w:rFonts w:ascii="TimesNewRomanPSMT" w:hAnsi="TimesNewRomanPSMT" w:cs="TimesNewRomanPSMT"/>
            <w:color w:val="000000"/>
            <w:sz w:val="24"/>
            <w:szCs w:val="24"/>
          </w:rPr>
          <w:delText xml:space="preserve">seeking out and </w:delText>
        </w:r>
      </w:del>
      <w:r>
        <w:rPr>
          <w:rFonts w:ascii="TimesNewRomanPSMT" w:hAnsi="TimesNewRomanPSMT" w:cs="TimesNewRomanPSMT"/>
          <w:color w:val="000000"/>
          <w:sz w:val="24"/>
          <w:szCs w:val="24"/>
        </w:rPr>
        <w:t>coordinating the development of proposals for all</w:t>
      </w:r>
      <w:r w:rsidR="0000259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specially funded projects and for </w:t>
      </w:r>
      <w:del w:id="279" w:author="Tracy Novick [2]" w:date="2021-07-20T16:19:00Z">
        <w:r w:rsidDel="0014033B">
          <w:rPr>
            <w:rFonts w:ascii="TimesNewRomanPSMT" w:hAnsi="TimesNewRomanPSMT" w:cs="TimesNewRomanPSMT"/>
            <w:color w:val="000000"/>
            <w:sz w:val="24"/>
            <w:szCs w:val="24"/>
          </w:rPr>
          <w:delText>submitting the proposals to the Committee for approval.</w:delText>
        </w:r>
      </w:del>
      <w:ins w:id="280" w:author="Tracy Novick [2]" w:date="2021-07-20T16:19:00Z">
        <w:r w:rsidR="0014033B">
          <w:rPr>
            <w:rFonts w:ascii="TimesNewRomanPSMT" w:hAnsi="TimesNewRomanPSMT" w:cs="TimesNewRomanPSMT"/>
            <w:color w:val="000000"/>
            <w:sz w:val="24"/>
            <w:szCs w:val="24"/>
          </w:rPr>
          <w:t>keeping the Committee apprised and updated on all such projects.</w:t>
        </w:r>
      </w:ins>
    </w:p>
    <w:p w14:paraId="23C68BFF" w14:textId="52F20D20"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del w:id="281" w:author="Tracy Novick [2]" w:date="2021-07-20T16:16:00Z">
        <w:r w:rsidDel="004346FE">
          <w:rPr>
            <w:rFonts w:ascii="TimesNewRomanPSMT" w:hAnsi="TimesNewRomanPSMT" w:cs="TimesNewRomanPSMT"/>
            <w:color w:val="000000"/>
            <w:sz w:val="24"/>
            <w:szCs w:val="24"/>
          </w:rPr>
          <w:delText>The Superintendent is authorized to sign all reports for these projects and will be responsible for the proper</w:delText>
        </w:r>
        <w:r w:rsidR="00002599" w:rsidDel="004346FE">
          <w:rPr>
            <w:rFonts w:ascii="TimesNewRomanPSMT" w:hAnsi="TimesNewRomanPSMT" w:cs="TimesNewRomanPSMT"/>
            <w:color w:val="000000"/>
            <w:sz w:val="24"/>
            <w:szCs w:val="24"/>
          </w:rPr>
          <w:delText xml:space="preserve"> </w:delText>
        </w:r>
        <w:r w:rsidDel="004346FE">
          <w:rPr>
            <w:rFonts w:ascii="TimesNewRomanPSMT" w:hAnsi="TimesNewRomanPSMT" w:cs="TimesNewRomanPSMT"/>
            <w:color w:val="000000"/>
            <w:sz w:val="24"/>
            <w:szCs w:val="24"/>
          </w:rPr>
          <w:delText>expenditure of funds received for such projects.</w:delText>
        </w:r>
      </w:del>
      <w:ins w:id="282" w:author="Tracy Novick [2]" w:date="2021-07-20T16:16:00Z">
        <w:r w:rsidR="004346FE">
          <w:rPr>
            <w:rFonts w:ascii="TimesNewRomanPSMT" w:hAnsi="TimesNewRomanPSMT" w:cs="TimesNewRomanPSMT"/>
            <w:color w:val="000000"/>
            <w:sz w:val="24"/>
            <w:szCs w:val="24"/>
          </w:rPr>
          <w:t>\</w:t>
        </w:r>
      </w:ins>
    </w:p>
    <w:p w14:paraId="12F583B7" w14:textId="304E37B2"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SOURCE: MASC </w:t>
      </w:r>
      <w:del w:id="283" w:author="Tracy Novick [2]" w:date="2021-09-07T13:17:00Z">
        <w:r w:rsidDel="00E56252">
          <w:rPr>
            <w:rFonts w:ascii="TimesNewRomanPSMT" w:hAnsi="TimesNewRomanPSMT" w:cs="TimesNewRomanPSMT"/>
            <w:color w:val="000000"/>
            <w:sz w:val="24"/>
            <w:szCs w:val="24"/>
          </w:rPr>
          <w:delText>August 2016</w:delText>
        </w:r>
      </w:del>
      <w:ins w:id="284" w:author="Tracy Novick [2]" w:date="2021-09-07T13:17:00Z">
        <w:r w:rsidR="00E56252">
          <w:rPr>
            <w:rFonts w:ascii="TimesNewRomanPSMT" w:hAnsi="TimesNewRomanPSMT" w:cs="TimesNewRomanPSMT"/>
            <w:color w:val="000000"/>
            <w:sz w:val="24"/>
            <w:szCs w:val="24"/>
          </w:rPr>
          <w:t xml:space="preserve"> 2021</w:t>
        </w:r>
      </w:ins>
    </w:p>
    <w:p w14:paraId="6FCAC14B" w14:textId="77777777" w:rsidR="004F224A" w:rsidRDefault="004F224A" w:rsidP="004F224A">
      <w:pPr>
        <w:autoSpaceDE w:val="0"/>
        <w:autoSpaceDN w:val="0"/>
        <w:adjustRightInd w:val="0"/>
        <w:spacing w:after="0" w:line="240" w:lineRule="auto"/>
        <w:rPr>
          <w:rFonts w:ascii="TimesNewRomanPSMT" w:hAnsi="TimesNewRomanPSMT" w:cs="TimesNewRomanPSMT"/>
          <w:color w:val="0000EF"/>
          <w:sz w:val="24"/>
          <w:szCs w:val="24"/>
        </w:rPr>
      </w:pPr>
      <w:r>
        <w:rPr>
          <w:rFonts w:ascii="TimesNewRomanPSMT" w:hAnsi="TimesNewRomanPSMT" w:cs="TimesNewRomanPSMT"/>
          <w:color w:val="000000"/>
          <w:sz w:val="24"/>
          <w:szCs w:val="24"/>
        </w:rPr>
        <w:t xml:space="preserve">LEGAL REF.: M.G.L. </w:t>
      </w:r>
      <w:r>
        <w:rPr>
          <w:rFonts w:ascii="TimesNewRomanPSMT" w:hAnsi="TimesNewRomanPSMT" w:cs="TimesNewRomanPSMT"/>
          <w:color w:val="0000EF"/>
          <w:sz w:val="24"/>
          <w:szCs w:val="24"/>
        </w:rPr>
        <w:t>44:53A</w:t>
      </w:r>
    </w:p>
    <w:p w14:paraId="00D12927" w14:textId="391E05B2" w:rsidR="004F224A" w:rsidDel="00911701" w:rsidRDefault="004F224A" w:rsidP="004F224A">
      <w:pPr>
        <w:autoSpaceDE w:val="0"/>
        <w:autoSpaceDN w:val="0"/>
        <w:adjustRightInd w:val="0"/>
        <w:spacing w:after="0" w:line="240" w:lineRule="auto"/>
        <w:rPr>
          <w:del w:id="285" w:author="Tracy Novick" w:date="2021-08-06T18:19:00Z"/>
          <w:rFonts w:ascii="TimesNewRomanPS-BoldMT" w:hAnsi="TimesNewRomanPS-BoldMT" w:cs="TimesNewRomanPS-BoldMT"/>
          <w:b/>
          <w:bCs/>
          <w:color w:val="000000"/>
          <w:sz w:val="24"/>
          <w:szCs w:val="24"/>
        </w:rPr>
      </w:pPr>
      <w:del w:id="286" w:author="Tracy Novick" w:date="2021-08-06T18:19:00Z">
        <w:r w:rsidDel="00911701">
          <w:rPr>
            <w:rFonts w:ascii="TimesNewRomanPS-BoldMT" w:hAnsi="TimesNewRomanPS-BoldMT" w:cs="TimesNewRomanPS-BoldMT"/>
            <w:b/>
            <w:bCs/>
            <w:color w:val="000000"/>
            <w:sz w:val="24"/>
            <w:szCs w:val="24"/>
          </w:rPr>
          <w:delText>NOTE: Regulations for staff investigation and submission of proposals are frequently needed to</w:delText>
        </w:r>
        <w:r w:rsidR="00002599" w:rsidDel="00911701">
          <w:rPr>
            <w:rFonts w:ascii="TimesNewRomanPS-BoldMT" w:hAnsi="TimesNewRomanPS-BoldMT" w:cs="TimesNewRomanPS-BoldMT"/>
            <w:b/>
            <w:bCs/>
            <w:color w:val="000000"/>
            <w:sz w:val="24"/>
            <w:szCs w:val="24"/>
          </w:rPr>
          <w:delText xml:space="preserve"> </w:delText>
        </w:r>
        <w:r w:rsidDel="00911701">
          <w:rPr>
            <w:rFonts w:ascii="TimesNewRomanPS-BoldMT" w:hAnsi="TimesNewRomanPS-BoldMT" w:cs="TimesNewRomanPS-BoldMT"/>
            <w:b/>
            <w:bCs/>
            <w:color w:val="000000"/>
            <w:sz w:val="24"/>
            <w:szCs w:val="24"/>
          </w:rPr>
          <w:delText>implement a policy in this area.</w:delText>
        </w:r>
      </w:del>
    </w:p>
    <w:p w14:paraId="60AA5EBC"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5FA80525"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D3912A5"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9752499"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077B342"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149DD3D0"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1E193743"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1B6F6554"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58DAC173"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33095F8F"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68D039C6"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56E0BE3F"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2526EAAF"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4076406E"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B753507"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502E348"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5CB7E0CA"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10293C13"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2803C712"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69F5F23B"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0F79C18"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4E59594C"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6C9FA56A"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D001A05"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16432D78"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324725D" w14:textId="6A1779AF"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File: DEC - FEDERAL FUNDS SUPPLEMENT NOT SUPPLANT POLICY</w:t>
      </w:r>
    </w:p>
    <w:p w14:paraId="6F7C1770" w14:textId="74D0E36D"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______________School District is committed to utilizing federal grant funds to supplement instructional</w:t>
      </w:r>
      <w:r w:rsidR="000233BA">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programs funded by local, state and other sources</w:t>
      </w:r>
      <w:ins w:id="287" w:author="Tracy Novick [2]" w:date="2021-07-20T16:17:00Z">
        <w:r w:rsidR="00A556A2">
          <w:rPr>
            <w:rFonts w:ascii="TimesNewRomanPSMT" w:hAnsi="TimesNewRomanPSMT" w:cs="TimesNewRomanPSMT"/>
            <w:color w:val="000000"/>
            <w:sz w:val="24"/>
            <w:szCs w:val="24"/>
          </w:rPr>
          <w:t xml:space="preserve"> as required by law and regulation</w:t>
        </w:r>
      </w:ins>
      <w:r>
        <w:rPr>
          <w:rFonts w:ascii="TimesNewRomanPSMT" w:hAnsi="TimesNewRomanPSMT" w:cs="TimesNewRomanPSMT"/>
          <w:color w:val="000000"/>
          <w:sz w:val="24"/>
          <w:szCs w:val="24"/>
        </w:rPr>
        <w:t>. Federal funds will be used to complement and extend</w:t>
      </w:r>
      <w:r w:rsidR="000233BA">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district-funded programs, not to take the place of (supplant) programs previously funded by the district</w:t>
      </w:r>
      <w:ins w:id="288" w:author="Tracy Novick [2]" w:date="2021-07-20T16:17:00Z">
        <w:r w:rsidR="00A556A2">
          <w:rPr>
            <w:rFonts w:ascii="TimesNewRomanPSMT" w:hAnsi="TimesNewRomanPSMT" w:cs="TimesNewRomanPSMT"/>
            <w:color w:val="000000"/>
            <w:sz w:val="24"/>
            <w:szCs w:val="24"/>
          </w:rPr>
          <w:t>, except as provided by the granting program</w:t>
        </w:r>
      </w:ins>
      <w:r>
        <w:rPr>
          <w:rFonts w:ascii="TimesNewRomanPSMT" w:hAnsi="TimesNewRomanPSMT" w:cs="TimesNewRomanPSMT"/>
          <w:color w:val="000000"/>
          <w:sz w:val="24"/>
          <w:szCs w:val="24"/>
        </w:rPr>
        <w:t>.</w:t>
      </w:r>
    </w:p>
    <w:p w14:paraId="2E5BFC1D" w14:textId="3C48FA80"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Superintendent or designee will ensure that federal grant funds are disbursed appropriately</w:t>
      </w:r>
      <w:r w:rsidR="000233BA">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and that</w:t>
      </w:r>
      <w:r w:rsidR="000233BA">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associated record-keeping and reporting complies with required guidelines and mandates.</w:t>
      </w:r>
    </w:p>
    <w:p w14:paraId="19E3A1FB" w14:textId="48897E2E" w:rsidR="004F224A" w:rsidRDefault="004F224A" w:rsidP="004F224A">
      <w:pPr>
        <w:autoSpaceDE w:val="0"/>
        <w:autoSpaceDN w:val="0"/>
        <w:adjustRightInd w:val="0"/>
        <w:spacing w:after="0" w:line="240" w:lineRule="auto"/>
        <w:rPr>
          <w:ins w:id="289" w:author="Tracy Novick" w:date="2021-08-06T18:20:00Z"/>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SOURCE: MASC </w:t>
      </w:r>
      <w:del w:id="290" w:author="Tracy Novick [2]" w:date="2021-09-07T13:17:00Z">
        <w:r w:rsidDel="00E56252">
          <w:rPr>
            <w:rFonts w:ascii="TimesNewRomanPSMT" w:hAnsi="TimesNewRomanPSMT" w:cs="TimesNewRomanPSMT"/>
            <w:color w:val="000000"/>
            <w:sz w:val="24"/>
            <w:szCs w:val="24"/>
          </w:rPr>
          <w:delText>- July 2020</w:delText>
        </w:r>
      </w:del>
      <w:ins w:id="291" w:author="Tracy Novick [2]" w:date="2021-09-07T13:17:00Z">
        <w:r w:rsidR="00E56252">
          <w:rPr>
            <w:rFonts w:ascii="TimesNewRomanPSMT" w:hAnsi="TimesNewRomanPSMT" w:cs="TimesNewRomanPSMT"/>
            <w:color w:val="000000"/>
            <w:sz w:val="24"/>
            <w:szCs w:val="24"/>
          </w:rPr>
          <w:t xml:space="preserve"> 2021</w:t>
        </w:r>
      </w:ins>
    </w:p>
    <w:p w14:paraId="54105E39" w14:textId="2D1A77A4" w:rsidR="004F224A" w:rsidRPr="000B4386" w:rsidRDefault="000B4386" w:rsidP="004F224A">
      <w:pPr>
        <w:autoSpaceDE w:val="0"/>
        <w:autoSpaceDN w:val="0"/>
        <w:adjustRightInd w:val="0"/>
        <w:spacing w:after="0" w:line="240" w:lineRule="auto"/>
        <w:rPr>
          <w:rFonts w:ascii="TimesNewRomanPS-BoldMT" w:hAnsi="TimesNewRomanPS-BoldMT" w:cs="TimesNewRomanPS-BoldMT"/>
          <w:color w:val="000000"/>
          <w:sz w:val="24"/>
          <w:szCs w:val="24"/>
        </w:rPr>
      </w:pPr>
      <w:ins w:id="292" w:author="Tracy Novick [2]" w:date="2021-09-07T10:56:00Z">
        <w:r w:rsidRPr="000B4386">
          <w:rPr>
            <w:rFonts w:ascii="TimesNewRomanPS-BoldMT" w:hAnsi="TimesNewRomanPS-BoldMT" w:cs="TimesNewRomanPS-BoldMT"/>
            <w:color w:val="000000"/>
            <w:sz w:val="24"/>
            <w:szCs w:val="24"/>
          </w:rPr>
          <w:t>LEGAL RE</w:t>
        </w:r>
      </w:ins>
      <w:ins w:id="293" w:author="Tracy Novick [2]" w:date="2021-09-07T10:57:00Z">
        <w:r w:rsidRPr="000B4386">
          <w:rPr>
            <w:rFonts w:ascii="TimesNewRomanPS-BoldMT" w:hAnsi="TimesNewRomanPS-BoldMT" w:cs="TimesNewRomanPS-BoldMT"/>
            <w:color w:val="000000"/>
            <w:sz w:val="24"/>
            <w:szCs w:val="24"/>
          </w:rPr>
          <w:t xml:space="preserve">F: </w:t>
        </w:r>
        <w:r>
          <w:rPr>
            <w:rFonts w:ascii="TimesNewRomanPS-BoldMT" w:hAnsi="TimesNewRomanPS-BoldMT" w:cs="TimesNewRomanPS-BoldMT"/>
            <w:color w:val="000000"/>
            <w:sz w:val="24"/>
            <w:szCs w:val="24"/>
          </w:rPr>
          <w:t>Elementary and Secondary Education Act</w:t>
        </w:r>
      </w:ins>
      <w:ins w:id="294" w:author="Tracy Novick [2]" w:date="2021-09-07T11:22:00Z">
        <w:r w:rsidR="009A699A">
          <w:rPr>
            <w:rFonts w:ascii="TimesNewRomanPS-BoldMT" w:hAnsi="TimesNewRomanPS-BoldMT" w:cs="TimesNewRomanPS-BoldMT"/>
            <w:color w:val="000000"/>
            <w:sz w:val="24"/>
            <w:szCs w:val="24"/>
          </w:rPr>
          <w:t>, as amended</w:t>
        </w:r>
      </w:ins>
    </w:p>
    <w:p w14:paraId="573E2BAF"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434734CC"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19EBC88F"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2DAC9B33"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6B1BAD7E"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48D7FAA4"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2FF1EA17"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2C93AD06"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1091C503"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06630D9"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44369CB7"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375EC322"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733AADB"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5E4B373C"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4A0384BF"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557DB745"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608B06E9"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1715F52"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5E9A857A"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2FEE0426"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4489D6F"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6AA5B86B"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2023F05F"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4991EAED"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3AEF225D"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1BBA1802" w14:textId="6E73517F"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590A677A" w14:textId="7F309459" w:rsidR="00D21932" w:rsidRDefault="00D21932"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11DA379" w14:textId="20A8C734"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20DE47D7" w14:textId="7E9566F1" w:rsidR="00C74198" w:rsidRDefault="00C74198"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5FE2900E"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27D3CC35" w14:textId="39569614" w:rsidR="004F224A" w:rsidRDefault="004F224A" w:rsidP="004F224A">
      <w:pPr>
        <w:autoSpaceDE w:val="0"/>
        <w:autoSpaceDN w:val="0"/>
        <w:adjustRightInd w:val="0"/>
        <w:spacing w:after="0" w:line="240" w:lineRule="auto"/>
        <w:rPr>
          <w:ins w:id="295" w:author="Tracy Novick [2]" w:date="2021-09-07T13:58:00Z"/>
          <w:rFonts w:ascii="TimesNewRomanPS-BoldMT" w:hAnsi="TimesNewRomanPS-BoldMT" w:cs="TimesNewRomanPS-BoldMT"/>
          <w:b/>
          <w:bCs/>
          <w:color w:val="000000"/>
          <w:sz w:val="24"/>
          <w:szCs w:val="24"/>
        </w:rPr>
      </w:pPr>
    </w:p>
    <w:p w14:paraId="49C84BDD" w14:textId="24134BE2" w:rsidR="00936246" w:rsidRDefault="00936246" w:rsidP="004F224A">
      <w:pPr>
        <w:autoSpaceDE w:val="0"/>
        <w:autoSpaceDN w:val="0"/>
        <w:adjustRightInd w:val="0"/>
        <w:spacing w:after="0" w:line="240" w:lineRule="auto"/>
        <w:rPr>
          <w:ins w:id="296" w:author="Tracy Novick [2]" w:date="2021-09-07T13:58:00Z"/>
          <w:rFonts w:ascii="TimesNewRomanPS-BoldMT" w:hAnsi="TimesNewRomanPS-BoldMT" w:cs="TimesNewRomanPS-BoldMT"/>
          <w:b/>
          <w:bCs/>
          <w:color w:val="000000"/>
          <w:sz w:val="24"/>
          <w:szCs w:val="24"/>
        </w:rPr>
      </w:pPr>
    </w:p>
    <w:p w14:paraId="1352D47A" w14:textId="77777777" w:rsidR="00936246" w:rsidRDefault="00936246"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43EA5192" w14:textId="77777777" w:rsidR="00002599" w:rsidRDefault="00002599"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5B4915C6" w14:textId="77777777" w:rsidR="00002599" w:rsidRDefault="00002599"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4CC9CB90" w14:textId="0F48148D"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File: DGA - AUTHORIZED SIGNATURES</w:t>
      </w:r>
    </w:p>
    <w:p w14:paraId="4B8036A0" w14:textId="1947F6AF"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Chair of the School Committee or designee and the Superintendent or designee will sign payrolls presented</w:t>
      </w:r>
      <w:r w:rsidR="0000259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for approval.</w:t>
      </w:r>
    </w:p>
    <w:p w14:paraId="2ADF8636" w14:textId="7C5312A2"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The </w:t>
      </w:r>
      <w:del w:id="297" w:author="Tracy Novick" w:date="2021-08-24T09:30:00Z">
        <w:r w:rsidDel="00311BB3">
          <w:rPr>
            <w:rFonts w:ascii="TimesNewRomanPSMT" w:hAnsi="TimesNewRomanPSMT" w:cs="TimesNewRomanPSMT"/>
            <w:color w:val="000000"/>
            <w:sz w:val="24"/>
            <w:szCs w:val="24"/>
          </w:rPr>
          <w:delText xml:space="preserve">town </w:delText>
        </w:r>
      </w:del>
      <w:ins w:id="298" w:author="Tracy Novick" w:date="2021-08-24T09:30:00Z">
        <w:r w:rsidR="00311BB3">
          <w:rPr>
            <w:rFonts w:ascii="TimesNewRomanPSMT" w:hAnsi="TimesNewRomanPSMT" w:cs="TimesNewRomanPSMT"/>
            <w:color w:val="000000"/>
            <w:sz w:val="24"/>
            <w:szCs w:val="24"/>
          </w:rPr>
          <w:t xml:space="preserve">municipal </w:t>
        </w:r>
      </w:ins>
      <w:r>
        <w:rPr>
          <w:rFonts w:ascii="TimesNewRomanPSMT" w:hAnsi="TimesNewRomanPSMT" w:cs="TimesNewRomanPSMT"/>
          <w:color w:val="000000"/>
          <w:sz w:val="24"/>
          <w:szCs w:val="24"/>
        </w:rPr>
        <w:t>treasurer, who also serves as the school department treasurer, signs all checks drawn against school</w:t>
      </w:r>
      <w:r w:rsidR="0000259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department funds. No other signature is valid.</w:t>
      </w:r>
    </w:p>
    <w:p w14:paraId="5C2C8EF8" w14:textId="06DE8376"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SOURCE: MASC </w:t>
      </w:r>
      <w:del w:id="299" w:author="Tracy Novick [2]" w:date="2021-09-07T13:17:00Z">
        <w:r w:rsidDel="00E56252">
          <w:rPr>
            <w:rFonts w:ascii="TimesNewRomanPSMT" w:hAnsi="TimesNewRomanPSMT" w:cs="TimesNewRomanPSMT"/>
            <w:color w:val="000000"/>
            <w:sz w:val="24"/>
            <w:szCs w:val="24"/>
          </w:rPr>
          <w:delText>August 2016</w:delText>
        </w:r>
      </w:del>
      <w:ins w:id="300" w:author="Tracy Novick [2]" w:date="2021-09-07T13:17:00Z">
        <w:r w:rsidR="00E56252">
          <w:rPr>
            <w:rFonts w:ascii="TimesNewRomanPSMT" w:hAnsi="TimesNewRomanPSMT" w:cs="TimesNewRomanPSMT"/>
            <w:color w:val="000000"/>
            <w:sz w:val="24"/>
            <w:szCs w:val="24"/>
          </w:rPr>
          <w:t xml:space="preserve"> 2021</w:t>
        </w:r>
      </w:ins>
    </w:p>
    <w:p w14:paraId="3475B9A1" w14:textId="77777777" w:rsidR="004F224A" w:rsidRDefault="004F224A" w:rsidP="004F224A">
      <w:pPr>
        <w:autoSpaceDE w:val="0"/>
        <w:autoSpaceDN w:val="0"/>
        <w:adjustRightInd w:val="0"/>
        <w:spacing w:after="0" w:line="240" w:lineRule="auto"/>
        <w:rPr>
          <w:rFonts w:ascii="TimesNewRomanPSMT" w:hAnsi="TimesNewRomanPSMT" w:cs="TimesNewRomanPSMT"/>
          <w:color w:val="0000EF"/>
          <w:sz w:val="24"/>
          <w:szCs w:val="24"/>
        </w:rPr>
      </w:pPr>
      <w:r>
        <w:rPr>
          <w:rFonts w:ascii="TimesNewRomanPSMT" w:hAnsi="TimesNewRomanPSMT" w:cs="TimesNewRomanPSMT"/>
          <w:color w:val="000000"/>
          <w:sz w:val="24"/>
          <w:szCs w:val="24"/>
        </w:rPr>
        <w:t xml:space="preserve">LEGAL REF.: M.G.L. </w:t>
      </w:r>
      <w:r>
        <w:rPr>
          <w:rFonts w:ascii="TimesNewRomanPSMT" w:hAnsi="TimesNewRomanPSMT" w:cs="TimesNewRomanPSMT"/>
          <w:color w:val="0000EF"/>
          <w:sz w:val="24"/>
          <w:szCs w:val="24"/>
        </w:rPr>
        <w:t>41:41</w:t>
      </w:r>
      <w:r>
        <w:rPr>
          <w:rFonts w:ascii="TimesNewRomanPSMT" w:hAnsi="TimesNewRomanPSMT" w:cs="TimesNewRomanPSMT"/>
          <w:color w:val="000000"/>
          <w:sz w:val="24"/>
          <w:szCs w:val="24"/>
        </w:rPr>
        <w:t xml:space="preserve">; </w:t>
      </w:r>
      <w:r>
        <w:rPr>
          <w:rFonts w:ascii="TimesNewRomanPSMT" w:hAnsi="TimesNewRomanPSMT" w:cs="TimesNewRomanPSMT"/>
          <w:color w:val="0000EF"/>
          <w:sz w:val="24"/>
          <w:szCs w:val="24"/>
        </w:rPr>
        <w:t>41:52</w:t>
      </w:r>
    </w:p>
    <w:p w14:paraId="1379D448" w14:textId="7B9FBC9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NOTE: Town and city charters often address this topic</w:t>
      </w:r>
      <w:ins w:id="301" w:author="Tracy Novick [2]" w:date="2021-07-20T16:33:00Z">
        <w:r w:rsidR="008F36C6">
          <w:rPr>
            <w:rFonts w:ascii="TimesNewRomanPS-BoldMT" w:hAnsi="TimesNewRomanPS-BoldMT" w:cs="TimesNewRomanPS-BoldMT"/>
            <w:b/>
            <w:bCs/>
            <w:color w:val="000000"/>
            <w:sz w:val="24"/>
            <w:szCs w:val="24"/>
          </w:rPr>
          <w:t>; alignment with charters is necessary</w:t>
        </w:r>
      </w:ins>
      <w:r>
        <w:rPr>
          <w:rFonts w:ascii="TimesNewRomanPS-BoldMT" w:hAnsi="TimesNewRomanPS-BoldMT" w:cs="TimesNewRomanPS-BoldMT"/>
          <w:b/>
          <w:bCs/>
          <w:color w:val="000000"/>
          <w:sz w:val="24"/>
          <w:szCs w:val="24"/>
        </w:rPr>
        <w:t>. References to appropriate sections of a</w:t>
      </w:r>
      <w:r w:rsidR="00002599">
        <w:rPr>
          <w:rFonts w:ascii="TimesNewRomanPS-BoldMT" w:hAnsi="TimesNewRomanPS-BoldMT" w:cs="TimesNewRomanPS-BoldMT"/>
          <w:b/>
          <w:bCs/>
          <w:color w:val="000000"/>
          <w:sz w:val="24"/>
          <w:szCs w:val="24"/>
        </w:rPr>
        <w:t xml:space="preserve"> </w:t>
      </w:r>
      <w:r>
        <w:rPr>
          <w:rFonts w:ascii="TimesNewRomanPS-BoldMT" w:hAnsi="TimesNewRomanPS-BoldMT" w:cs="TimesNewRomanPS-BoldMT"/>
          <w:b/>
          <w:bCs/>
          <w:color w:val="000000"/>
          <w:sz w:val="24"/>
          <w:szCs w:val="24"/>
        </w:rPr>
        <w:t>charter should be added as necessary.</w:t>
      </w:r>
    </w:p>
    <w:p w14:paraId="43D17B0A"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The content of policy in this area for a regional school district will be different than the above.</w:t>
      </w:r>
    </w:p>
    <w:p w14:paraId="566A00E7" w14:textId="1C0020EA" w:rsidR="004F224A" w:rsidDel="00911701" w:rsidRDefault="004F224A" w:rsidP="004F224A">
      <w:pPr>
        <w:autoSpaceDE w:val="0"/>
        <w:autoSpaceDN w:val="0"/>
        <w:adjustRightInd w:val="0"/>
        <w:spacing w:after="0" w:line="240" w:lineRule="auto"/>
        <w:rPr>
          <w:del w:id="302" w:author="Tracy Novick" w:date="2021-08-06T18:20:00Z"/>
          <w:rFonts w:ascii="TimesNewRomanPS-BoldMT" w:hAnsi="TimesNewRomanPS-BoldMT" w:cs="TimesNewRomanPS-BoldMT"/>
          <w:b/>
          <w:bCs/>
          <w:color w:val="000000"/>
          <w:sz w:val="24"/>
          <w:szCs w:val="24"/>
        </w:rPr>
      </w:pPr>
      <w:del w:id="303" w:author="Tracy Novick" w:date="2021-08-06T18:20:00Z">
        <w:r w:rsidDel="00911701">
          <w:rPr>
            <w:rFonts w:ascii="TimesNewRomanPS-BoldMT" w:hAnsi="TimesNewRomanPS-BoldMT" w:cs="TimesNewRomanPS-BoldMT"/>
            <w:b/>
            <w:bCs/>
            <w:color w:val="000000"/>
            <w:sz w:val="24"/>
            <w:szCs w:val="24"/>
          </w:rPr>
          <w:delText>Regional school districts should refer to and cite M.G.L. 71:16A at this code.</w:delText>
        </w:r>
      </w:del>
    </w:p>
    <w:p w14:paraId="251E9F38" w14:textId="4BFB7591" w:rsidR="004F224A" w:rsidRDefault="004F224A" w:rsidP="004F224A">
      <w:pPr>
        <w:autoSpaceDE w:val="0"/>
        <w:autoSpaceDN w:val="0"/>
        <w:adjustRightInd w:val="0"/>
        <w:spacing w:after="0" w:line="240" w:lineRule="auto"/>
        <w:rPr>
          <w:ins w:id="304" w:author="Tracy Novick" w:date="2021-08-06T18:20:00Z"/>
          <w:rFonts w:ascii="TimesNewRomanPS-BoldMT" w:hAnsi="TimesNewRomanPS-BoldMT" w:cs="TimesNewRomanPS-BoldMT"/>
          <w:b/>
          <w:bCs/>
          <w:color w:val="000000"/>
          <w:sz w:val="24"/>
          <w:szCs w:val="24"/>
        </w:rPr>
      </w:pPr>
    </w:p>
    <w:p w14:paraId="08DA1D3C" w14:textId="7BEBBB91" w:rsidR="00911701" w:rsidRDefault="00911701" w:rsidP="004F224A">
      <w:pPr>
        <w:autoSpaceDE w:val="0"/>
        <w:autoSpaceDN w:val="0"/>
        <w:adjustRightInd w:val="0"/>
        <w:spacing w:after="0" w:line="240" w:lineRule="auto"/>
        <w:rPr>
          <w:rFonts w:ascii="TimesNewRomanPS-BoldMT" w:hAnsi="TimesNewRomanPS-BoldMT" w:cs="TimesNewRomanPS-BoldMT"/>
          <w:b/>
          <w:bCs/>
          <w:color w:val="000000"/>
          <w:sz w:val="24"/>
          <w:szCs w:val="24"/>
        </w:rPr>
      </w:pPr>
      <w:ins w:id="305" w:author="Tracy Novick" w:date="2021-08-06T18:20:00Z">
        <w:r>
          <w:rPr>
            <w:rFonts w:ascii="TimesNewRomanPS-BoldMT" w:hAnsi="TimesNewRomanPS-BoldMT" w:cs="TimesNewRomanPS-BoldMT"/>
            <w:b/>
            <w:bCs/>
            <w:color w:val="000000"/>
            <w:sz w:val="24"/>
            <w:szCs w:val="24"/>
          </w:rPr>
          <w:t>DGA-1</w:t>
        </w:r>
      </w:ins>
    </w:p>
    <w:p w14:paraId="3BB188B1" w14:textId="74ACD2C4"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REGIONAL SCHOOL DISTRICT AUTHORIZED SIGNATURES</w:t>
      </w:r>
    </w:p>
    <w:p w14:paraId="377D497C" w14:textId="32DD9BB4"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treasurer and the assistant treasurer are authorized to sign check withdrawals and to sign the appropriate</w:t>
      </w:r>
      <w:r w:rsidR="0000259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bank forms for the Regional School District.</w:t>
      </w:r>
    </w:p>
    <w:p w14:paraId="5C78F037" w14:textId="77777777"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SOURCE: MASC August 2016</w:t>
      </w:r>
    </w:p>
    <w:p w14:paraId="26A4437A" w14:textId="0E61B61F" w:rsidR="004F224A" w:rsidRDefault="004F224A" w:rsidP="004F224A">
      <w:pPr>
        <w:autoSpaceDE w:val="0"/>
        <w:autoSpaceDN w:val="0"/>
        <w:adjustRightInd w:val="0"/>
        <w:spacing w:after="0" w:line="240" w:lineRule="auto"/>
        <w:rPr>
          <w:rFonts w:ascii="TimesNewRomanPSMT" w:hAnsi="TimesNewRomanPSMT" w:cs="TimesNewRomanPSMT"/>
          <w:color w:val="0000EF"/>
          <w:sz w:val="24"/>
          <w:szCs w:val="24"/>
        </w:rPr>
      </w:pPr>
      <w:r>
        <w:rPr>
          <w:rFonts w:ascii="TimesNewRomanPSMT" w:hAnsi="TimesNewRomanPSMT" w:cs="TimesNewRomanPSMT"/>
          <w:color w:val="000000"/>
          <w:sz w:val="24"/>
          <w:szCs w:val="24"/>
        </w:rPr>
        <w:t xml:space="preserve">LEGAL REF.: M.G.L. </w:t>
      </w:r>
      <w:ins w:id="306" w:author="Tracy Novick" w:date="2021-08-06T18:20:00Z">
        <w:r w:rsidR="00911701">
          <w:rPr>
            <w:rFonts w:ascii="TimesNewRomanPSMT" w:hAnsi="TimesNewRomanPSMT" w:cs="TimesNewRomanPSMT"/>
            <w:color w:val="000000"/>
            <w:sz w:val="24"/>
            <w:szCs w:val="24"/>
          </w:rPr>
          <w:t xml:space="preserve">41:41; </w:t>
        </w:r>
      </w:ins>
      <w:ins w:id="307" w:author="Tracy Novick" w:date="2021-08-06T18:21:00Z">
        <w:r w:rsidR="00911701">
          <w:rPr>
            <w:rFonts w:ascii="TimesNewRomanPSMT" w:hAnsi="TimesNewRomanPSMT" w:cs="TimesNewRomanPSMT"/>
            <w:color w:val="000000"/>
            <w:sz w:val="24"/>
            <w:szCs w:val="24"/>
          </w:rPr>
          <w:t xml:space="preserve">41:52; </w:t>
        </w:r>
      </w:ins>
      <w:r>
        <w:rPr>
          <w:rFonts w:ascii="TimesNewRomanPSMT" w:hAnsi="TimesNewRomanPSMT" w:cs="TimesNewRomanPSMT"/>
          <w:color w:val="0000EF"/>
          <w:sz w:val="24"/>
          <w:szCs w:val="24"/>
        </w:rPr>
        <w:t>71:16A</w:t>
      </w:r>
    </w:p>
    <w:p w14:paraId="752BF645"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635F5AB2"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6C24AB31"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2C17EC6"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46FA9612"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651AF07E"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4A64AF7"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D77E3D2"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6178ECB"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A7295EB"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87017A5"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123F0742"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633ED879"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A023953"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381B09D4"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5479916F"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1B9F230E"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6D1AEB65"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C82E90F"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4BD767B"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31D91D48"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2E24695"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37DF2EB9"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0A7675E"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5685C604" w14:textId="77777777" w:rsidR="00002599" w:rsidRDefault="00002599"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594C170A" w14:textId="77777777" w:rsidR="00002599" w:rsidRDefault="00002599"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491C8A2" w14:textId="77777777" w:rsidR="00002599" w:rsidRDefault="00002599"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6BD5C77" w14:textId="67CA9031"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File: DH - BONDED EMPLOYEES AND OFFICERS</w:t>
      </w:r>
    </w:p>
    <w:p w14:paraId="3A4A86F1" w14:textId="2981AD0C"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Each employee of the school district who is assigned the responsibility of receiving and dispensing school funds</w:t>
      </w:r>
      <w:r w:rsidR="0000259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will be bonded individually or covered by a blanket bond. The</w:t>
      </w:r>
      <w:del w:id="308" w:author="Tracy Novick" w:date="2021-08-24T09:30:00Z">
        <w:r w:rsidDel="00311BB3">
          <w:rPr>
            <w:rFonts w:ascii="TimesNewRomanPSMT" w:hAnsi="TimesNewRomanPSMT" w:cs="TimesNewRomanPSMT"/>
            <w:color w:val="000000"/>
            <w:sz w:val="24"/>
            <w:szCs w:val="24"/>
          </w:rPr>
          <w:delText xml:space="preserve"> town</w:delText>
        </w:r>
      </w:del>
      <w:ins w:id="309" w:author="Tracy Novick" w:date="2021-08-24T09:30:00Z">
        <w:r w:rsidR="00311BB3">
          <w:rPr>
            <w:rFonts w:ascii="TimesNewRomanPSMT" w:hAnsi="TimesNewRomanPSMT" w:cs="TimesNewRomanPSMT"/>
            <w:color w:val="000000"/>
            <w:sz w:val="24"/>
            <w:szCs w:val="24"/>
          </w:rPr>
          <w:t>municipality</w:t>
        </w:r>
      </w:ins>
      <w:r>
        <w:rPr>
          <w:rFonts w:ascii="TimesNewRomanPSMT" w:hAnsi="TimesNewRomanPSMT" w:cs="TimesNewRomanPSMT"/>
          <w:color w:val="000000"/>
          <w:sz w:val="24"/>
          <w:szCs w:val="24"/>
        </w:rPr>
        <w:t xml:space="preserve"> will pay the cost of the bond.</w:t>
      </w:r>
    </w:p>
    <w:p w14:paraId="5827A3BD" w14:textId="4F4F866A"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SOURCE: MASC</w:t>
      </w:r>
      <w:ins w:id="310" w:author="Tracy Novick [2]" w:date="2021-09-07T13:18:00Z">
        <w:r w:rsidR="00E56252">
          <w:rPr>
            <w:rFonts w:ascii="TimesNewRomanPSMT" w:hAnsi="TimesNewRomanPSMT" w:cs="TimesNewRomanPSMT"/>
            <w:color w:val="000000"/>
            <w:sz w:val="24"/>
            <w:szCs w:val="24"/>
          </w:rPr>
          <w:t xml:space="preserve"> 2021</w:t>
        </w:r>
      </w:ins>
    </w:p>
    <w:p w14:paraId="03C181D9" w14:textId="77777777" w:rsidR="004F224A" w:rsidRDefault="004F224A" w:rsidP="004F224A">
      <w:pPr>
        <w:autoSpaceDE w:val="0"/>
        <w:autoSpaceDN w:val="0"/>
        <w:adjustRightInd w:val="0"/>
        <w:spacing w:after="0" w:line="240" w:lineRule="auto"/>
        <w:rPr>
          <w:rFonts w:ascii="TimesNewRomanPSMT" w:hAnsi="TimesNewRomanPSMT" w:cs="TimesNewRomanPSMT"/>
          <w:color w:val="0000EF"/>
          <w:sz w:val="24"/>
          <w:szCs w:val="24"/>
        </w:rPr>
      </w:pPr>
      <w:r>
        <w:rPr>
          <w:rFonts w:ascii="TimesNewRomanPSMT" w:hAnsi="TimesNewRomanPSMT" w:cs="TimesNewRomanPSMT"/>
          <w:color w:val="000000"/>
          <w:sz w:val="24"/>
          <w:szCs w:val="24"/>
        </w:rPr>
        <w:t xml:space="preserve">LEGAL REF.: M.G.L. </w:t>
      </w:r>
      <w:r>
        <w:rPr>
          <w:rFonts w:ascii="TimesNewRomanPSMT" w:hAnsi="TimesNewRomanPSMT" w:cs="TimesNewRomanPSMT"/>
          <w:color w:val="0000EF"/>
          <w:sz w:val="24"/>
          <w:szCs w:val="24"/>
        </w:rPr>
        <w:t>40:5</w:t>
      </w:r>
    </w:p>
    <w:p w14:paraId="319F22CC" w14:textId="3E5C42A6" w:rsidR="004F224A" w:rsidDel="00911701" w:rsidRDefault="004F224A" w:rsidP="004F224A">
      <w:pPr>
        <w:autoSpaceDE w:val="0"/>
        <w:autoSpaceDN w:val="0"/>
        <w:adjustRightInd w:val="0"/>
        <w:spacing w:after="0" w:line="240" w:lineRule="auto"/>
        <w:rPr>
          <w:del w:id="311" w:author="Tracy Novick" w:date="2021-08-06T18:21:00Z"/>
          <w:rFonts w:ascii="TimesNewRomanPS-BoldMT" w:hAnsi="TimesNewRomanPS-BoldMT" w:cs="TimesNewRomanPS-BoldMT"/>
          <w:b/>
          <w:bCs/>
          <w:color w:val="000000"/>
          <w:sz w:val="24"/>
          <w:szCs w:val="24"/>
        </w:rPr>
      </w:pPr>
      <w:del w:id="312" w:author="Tracy Novick" w:date="2021-08-06T18:21:00Z">
        <w:r w:rsidDel="00911701">
          <w:rPr>
            <w:rFonts w:ascii="TimesNewRomanPS-BoldMT" w:hAnsi="TimesNewRomanPS-BoldMT" w:cs="TimesNewRomanPS-BoldMT"/>
            <w:b/>
            <w:bCs/>
            <w:color w:val="000000"/>
            <w:sz w:val="24"/>
            <w:szCs w:val="24"/>
          </w:rPr>
          <w:delText>NOTE: Regional school districts should refer to and cite M.G.L. 71:16A at this code.</w:delText>
        </w:r>
      </w:del>
    </w:p>
    <w:p w14:paraId="7B9C6D26" w14:textId="6BAE08B6" w:rsidR="00002599" w:rsidRDefault="00002599" w:rsidP="004F224A">
      <w:pPr>
        <w:autoSpaceDE w:val="0"/>
        <w:autoSpaceDN w:val="0"/>
        <w:adjustRightInd w:val="0"/>
        <w:spacing w:after="0" w:line="240" w:lineRule="auto"/>
        <w:rPr>
          <w:ins w:id="313" w:author="Tracy Novick [2]" w:date="2021-09-07T13:58:00Z"/>
          <w:rFonts w:ascii="TimesNewRomanPS-BoldMT" w:hAnsi="TimesNewRomanPS-BoldMT" w:cs="TimesNewRomanPS-BoldMT"/>
          <w:b/>
          <w:bCs/>
          <w:color w:val="000000"/>
          <w:sz w:val="24"/>
          <w:szCs w:val="24"/>
        </w:rPr>
      </w:pPr>
    </w:p>
    <w:p w14:paraId="0E911765" w14:textId="77777777" w:rsidR="00936246" w:rsidRDefault="00936246"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15745321" w14:textId="1A5795EE" w:rsidR="00002599" w:rsidRDefault="00911701" w:rsidP="004F224A">
      <w:pPr>
        <w:autoSpaceDE w:val="0"/>
        <w:autoSpaceDN w:val="0"/>
        <w:adjustRightInd w:val="0"/>
        <w:spacing w:after="0" w:line="240" w:lineRule="auto"/>
        <w:rPr>
          <w:rFonts w:ascii="TimesNewRomanPS-BoldMT" w:hAnsi="TimesNewRomanPS-BoldMT" w:cs="TimesNewRomanPS-BoldMT"/>
          <w:b/>
          <w:bCs/>
          <w:color w:val="000000"/>
          <w:sz w:val="24"/>
          <w:szCs w:val="24"/>
        </w:rPr>
      </w:pPr>
      <w:ins w:id="314" w:author="Tracy Novick" w:date="2021-08-06T18:21:00Z">
        <w:r>
          <w:rPr>
            <w:rFonts w:ascii="TimesNewRomanPS-BoldMT" w:hAnsi="TimesNewRomanPS-BoldMT" w:cs="TimesNewRomanPS-BoldMT"/>
            <w:b/>
            <w:bCs/>
            <w:color w:val="000000"/>
            <w:sz w:val="24"/>
            <w:szCs w:val="24"/>
          </w:rPr>
          <w:t>DH-1</w:t>
        </w:r>
      </w:ins>
    </w:p>
    <w:p w14:paraId="4106B218" w14:textId="3B145100"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REGIONAL SCHOOL DISTRICT BONDED EMPLOYEES AND OFFICERS</w:t>
      </w:r>
    </w:p>
    <w:p w14:paraId="073EEB9E" w14:textId="1A2C9DBE"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Each employee of the school district or School Committee member who is assigned the responsibility of</w:t>
      </w:r>
      <w:r w:rsidR="0000259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receiving and dispensing school funds will be bonded individually or covered by a blanket bond. The cost of the</w:t>
      </w:r>
      <w:r w:rsidR="0000259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bond will be paid by the District.</w:t>
      </w:r>
    </w:p>
    <w:p w14:paraId="13E1BE4E" w14:textId="3474D386"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SOURCE: MASC</w:t>
      </w:r>
      <w:ins w:id="315" w:author="Tracy Novick [2]" w:date="2021-09-07T13:18:00Z">
        <w:r w:rsidR="00E56252">
          <w:rPr>
            <w:rFonts w:ascii="TimesNewRomanPSMT" w:hAnsi="TimesNewRomanPSMT" w:cs="TimesNewRomanPSMT"/>
            <w:color w:val="000000"/>
            <w:sz w:val="24"/>
            <w:szCs w:val="24"/>
          </w:rPr>
          <w:t xml:space="preserve"> 2021</w:t>
        </w:r>
      </w:ins>
    </w:p>
    <w:p w14:paraId="564E68C3" w14:textId="2D1F8070" w:rsidR="004F224A" w:rsidRDefault="004F224A" w:rsidP="004F224A">
      <w:pPr>
        <w:autoSpaceDE w:val="0"/>
        <w:autoSpaceDN w:val="0"/>
        <w:adjustRightInd w:val="0"/>
        <w:spacing w:after="0" w:line="240" w:lineRule="auto"/>
        <w:rPr>
          <w:rFonts w:ascii="TimesNewRomanPSMT" w:hAnsi="TimesNewRomanPSMT" w:cs="TimesNewRomanPSMT"/>
          <w:color w:val="0000EF"/>
          <w:sz w:val="24"/>
          <w:szCs w:val="24"/>
        </w:rPr>
      </w:pPr>
      <w:r>
        <w:rPr>
          <w:rFonts w:ascii="TimesNewRomanPSMT" w:hAnsi="TimesNewRomanPSMT" w:cs="TimesNewRomanPSMT"/>
          <w:color w:val="000000"/>
          <w:sz w:val="24"/>
          <w:szCs w:val="24"/>
        </w:rPr>
        <w:t xml:space="preserve">LEGAL REF.: M.G.L. </w:t>
      </w:r>
      <w:r>
        <w:rPr>
          <w:rFonts w:ascii="TimesNewRomanPSMT" w:hAnsi="TimesNewRomanPSMT" w:cs="TimesNewRomanPSMT"/>
          <w:color w:val="0000EF"/>
          <w:sz w:val="24"/>
          <w:szCs w:val="24"/>
        </w:rPr>
        <w:t xml:space="preserve">40:5 </w:t>
      </w:r>
      <w:ins w:id="316" w:author="Tracy Novick" w:date="2021-08-06T18:21:00Z">
        <w:r w:rsidR="00911701">
          <w:rPr>
            <w:rFonts w:ascii="TimesNewRomanPSMT" w:hAnsi="TimesNewRomanPSMT" w:cs="TimesNewRomanPSMT"/>
            <w:color w:val="0000EF"/>
            <w:sz w:val="24"/>
            <w:szCs w:val="24"/>
          </w:rPr>
          <w:t>;</w:t>
        </w:r>
      </w:ins>
      <w:r>
        <w:rPr>
          <w:rFonts w:ascii="TimesNewRomanPSMT" w:hAnsi="TimesNewRomanPSMT" w:cs="TimesNewRomanPSMT"/>
          <w:color w:val="0000EF"/>
          <w:sz w:val="24"/>
          <w:szCs w:val="24"/>
        </w:rPr>
        <w:t>71:16A</w:t>
      </w:r>
    </w:p>
    <w:p w14:paraId="03FCF468"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179C1000"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5B1ADF3"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DD403EE"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425618BF"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2D287E5C"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3EC4FAB1"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B44E77A"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22A00BC3"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41793933"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687E0619"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80547EF"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56457FF1"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103619B9"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4BE69B92"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1E8D2FE4"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3D4924D9"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3069043A"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2937D5B8"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3CB3FBC"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B44DAD3"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629514F1"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27990C60"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5AB50CC"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457A569"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62F3E3B2"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42C0741"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43E0042C"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D808554"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38BABC93" w14:textId="77777777" w:rsidR="00002599" w:rsidRDefault="00002599"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4D32F07C" w14:textId="77777777" w:rsidR="00002599" w:rsidRDefault="00002599"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1915E40C" w14:textId="6EE11D6E"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File: DI - FISCAL ACCOUNTING AND REPORTING</w:t>
      </w:r>
    </w:p>
    <w:p w14:paraId="10A369D4" w14:textId="662252E5"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Superintendent will be ultimately responsible for receiving and properly accounting for all funds of the</w:t>
      </w:r>
      <w:r w:rsidR="0000259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school district.</w:t>
      </w:r>
    </w:p>
    <w:p w14:paraId="1F76C19F" w14:textId="725F437B"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The accounting system used will conform with </w:t>
      </w:r>
      <w:ins w:id="317" w:author="Tracy Novick [2]" w:date="2021-07-29T15:34:00Z">
        <w:r w:rsidR="00CE167A">
          <w:rPr>
            <w:rFonts w:ascii="TimesNewRomanPSMT" w:hAnsi="TimesNewRomanPSMT" w:cs="TimesNewRomanPSMT"/>
            <w:color w:val="000000"/>
            <w:sz w:val="24"/>
            <w:szCs w:val="24"/>
          </w:rPr>
          <w:t>the Uniform Massachusetts Accountin</w:t>
        </w:r>
      </w:ins>
      <w:ins w:id="318" w:author="Tracy Novick [2]" w:date="2021-07-29T15:46:00Z">
        <w:r w:rsidR="0073076E">
          <w:rPr>
            <w:rFonts w:ascii="TimesNewRomanPSMT" w:hAnsi="TimesNewRomanPSMT" w:cs="TimesNewRomanPSMT"/>
            <w:color w:val="000000"/>
            <w:sz w:val="24"/>
            <w:szCs w:val="24"/>
          </w:rPr>
          <w:t>g</w:t>
        </w:r>
      </w:ins>
      <w:ins w:id="319" w:author="Tracy Novick [2]" w:date="2021-07-29T15:34:00Z">
        <w:r w:rsidR="00CE167A">
          <w:rPr>
            <w:rFonts w:ascii="TimesNewRomanPSMT" w:hAnsi="TimesNewRomanPSMT" w:cs="TimesNewRomanPSMT"/>
            <w:color w:val="000000"/>
            <w:sz w:val="24"/>
            <w:szCs w:val="24"/>
          </w:rPr>
          <w:t xml:space="preserve"> System </w:t>
        </w:r>
      </w:ins>
      <w:del w:id="320" w:author="Tracy Novick" w:date="2021-08-06T18:21:00Z">
        <w:r w:rsidDel="00911701">
          <w:rPr>
            <w:rFonts w:ascii="TimesNewRomanPSMT" w:hAnsi="TimesNewRomanPSMT" w:cs="TimesNewRomanPSMT"/>
            <w:color w:val="000000"/>
            <w:sz w:val="24"/>
            <w:szCs w:val="24"/>
          </w:rPr>
          <w:delText>state requirements</w:delText>
        </w:r>
      </w:del>
      <w:ins w:id="321" w:author="Tracy Novick" w:date="2021-08-06T18:21:00Z">
        <w:r w:rsidR="00911701">
          <w:rPr>
            <w:rFonts w:ascii="TimesNewRomanPSMT" w:hAnsi="TimesNewRomanPSMT" w:cs="TimesNewRomanPSMT"/>
            <w:color w:val="000000"/>
            <w:sz w:val="24"/>
            <w:szCs w:val="24"/>
          </w:rPr>
          <w:t xml:space="preserve"> as well as</w:t>
        </w:r>
      </w:ins>
      <w:r>
        <w:rPr>
          <w:rFonts w:ascii="TimesNewRomanPSMT" w:hAnsi="TimesNewRomanPSMT" w:cs="TimesNewRomanPSMT"/>
          <w:color w:val="000000"/>
          <w:sz w:val="24"/>
          <w:szCs w:val="24"/>
        </w:rPr>
        <w:t xml:space="preserve"> </w:t>
      </w:r>
      <w:del w:id="322" w:author="Tracy Novick" w:date="2021-08-06T18:21:00Z">
        <w:r w:rsidDel="00911701">
          <w:rPr>
            <w:rFonts w:ascii="TimesNewRomanPSMT" w:hAnsi="TimesNewRomanPSMT" w:cs="TimesNewRomanPSMT"/>
            <w:color w:val="000000"/>
            <w:sz w:val="24"/>
            <w:szCs w:val="24"/>
          </w:rPr>
          <w:delText xml:space="preserve">and with </w:delText>
        </w:r>
      </w:del>
      <w:r>
        <w:rPr>
          <w:rFonts w:ascii="TimesNewRomanPSMT" w:hAnsi="TimesNewRomanPSMT" w:cs="TimesNewRomanPSMT"/>
          <w:color w:val="000000"/>
          <w:sz w:val="24"/>
          <w:szCs w:val="24"/>
        </w:rPr>
        <w:t>good accounting practices, providing</w:t>
      </w:r>
      <w:r w:rsidR="0000259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for the appropriate separation of accounts, funds, and special monies.</w:t>
      </w:r>
    </w:p>
    <w:p w14:paraId="101FEDCF" w14:textId="7004204D"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School Committee will receive periodic financial statements from the Superintendent showing the financial</w:t>
      </w:r>
      <w:r w:rsidR="0000259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condition of the school department. Such other financial statements as may be determined necessary by either</w:t>
      </w:r>
      <w:r w:rsidR="0000259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the Committee or the administration will be presented as found desirable.</w:t>
      </w:r>
    </w:p>
    <w:p w14:paraId="33F2D666" w14:textId="59518C9D"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SOURCE: MASC</w:t>
      </w:r>
      <w:ins w:id="323" w:author="Tracy Novick [2]" w:date="2021-09-07T13:18:00Z">
        <w:r w:rsidR="00E56252">
          <w:rPr>
            <w:rFonts w:ascii="TimesNewRomanPSMT" w:hAnsi="TimesNewRomanPSMT" w:cs="TimesNewRomanPSMT"/>
            <w:color w:val="000000"/>
            <w:sz w:val="24"/>
            <w:szCs w:val="24"/>
          </w:rPr>
          <w:t xml:space="preserve"> 2021</w:t>
        </w:r>
      </w:ins>
    </w:p>
    <w:p w14:paraId="0DED93D4" w14:textId="021F321C" w:rsidR="00E2272D"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LEGAL REF.: </w:t>
      </w:r>
      <w:ins w:id="324" w:author="Tracy Novick [2]" w:date="2021-07-29T15:00:00Z">
        <w:r w:rsidR="00E2272D">
          <w:rPr>
            <w:rFonts w:ascii="TimesNewRomanPSMT" w:hAnsi="TimesNewRomanPSMT" w:cs="TimesNewRomanPSMT"/>
            <w:color w:val="000000"/>
            <w:sz w:val="24"/>
            <w:szCs w:val="24"/>
          </w:rPr>
          <w:t>MGL Ch. 44:38</w:t>
        </w:r>
      </w:ins>
    </w:p>
    <w:p w14:paraId="0617C360" w14:textId="76FF0457" w:rsidR="004F224A" w:rsidRDefault="004F224A" w:rsidP="004F224A">
      <w:pPr>
        <w:autoSpaceDE w:val="0"/>
        <w:autoSpaceDN w:val="0"/>
        <w:adjustRightInd w:val="0"/>
        <w:spacing w:after="0" w:line="240" w:lineRule="auto"/>
        <w:rPr>
          <w:ins w:id="325" w:author="Tracy Novick" w:date="2021-08-06T18:22:00Z"/>
          <w:rFonts w:ascii="TimesNewRomanPSMT" w:hAnsi="TimesNewRomanPSMT" w:cs="TimesNewRomanPSMT"/>
          <w:color w:val="0000EF"/>
          <w:sz w:val="24"/>
          <w:szCs w:val="24"/>
        </w:rPr>
      </w:pPr>
      <w:del w:id="326" w:author="Tracy Novick [2]" w:date="2021-07-20T16:34:00Z">
        <w:r w:rsidDel="008F36C6">
          <w:rPr>
            <w:rFonts w:ascii="TimesNewRomanPSMT" w:hAnsi="TimesNewRomanPSMT" w:cs="TimesNewRomanPSMT"/>
            <w:color w:val="000000"/>
            <w:sz w:val="24"/>
            <w:szCs w:val="24"/>
          </w:rPr>
          <w:delText xml:space="preserve">Board of Education </w:delText>
        </w:r>
      </w:del>
      <w:r>
        <w:rPr>
          <w:rFonts w:ascii="TimesNewRomanPSMT" w:hAnsi="TimesNewRomanPSMT" w:cs="TimesNewRomanPSMT"/>
          <w:color w:val="000000"/>
          <w:sz w:val="24"/>
          <w:szCs w:val="24"/>
        </w:rPr>
        <w:t xml:space="preserve">603 CMR </w:t>
      </w:r>
      <w:r>
        <w:rPr>
          <w:rFonts w:ascii="TimesNewRomanPSMT" w:hAnsi="TimesNewRomanPSMT" w:cs="TimesNewRomanPSMT"/>
          <w:color w:val="0000EF"/>
          <w:sz w:val="24"/>
          <w:szCs w:val="24"/>
        </w:rPr>
        <w:t>10:00</w:t>
      </w:r>
    </w:p>
    <w:p w14:paraId="30567378" w14:textId="3599FDF7" w:rsidR="00911701" w:rsidRDefault="00911701" w:rsidP="004F224A">
      <w:pPr>
        <w:autoSpaceDE w:val="0"/>
        <w:autoSpaceDN w:val="0"/>
        <w:adjustRightInd w:val="0"/>
        <w:spacing w:after="0" w:line="240" w:lineRule="auto"/>
        <w:rPr>
          <w:rFonts w:ascii="TimesNewRomanPSMT" w:hAnsi="TimesNewRomanPSMT" w:cs="TimesNewRomanPSMT"/>
          <w:color w:val="0000EF"/>
          <w:sz w:val="24"/>
          <w:szCs w:val="24"/>
        </w:rPr>
      </w:pPr>
      <w:ins w:id="327" w:author="Tracy Novick" w:date="2021-08-06T18:22:00Z">
        <w:r>
          <w:rPr>
            <w:rFonts w:ascii="TimesNewRomanPSMT" w:hAnsi="TimesNewRomanPSMT" w:cs="TimesNewRomanPSMT"/>
            <w:color w:val="0000EF"/>
            <w:sz w:val="24"/>
            <w:szCs w:val="24"/>
          </w:rPr>
          <w:t>Cross references: DBJ; DIE</w:t>
        </w:r>
      </w:ins>
    </w:p>
    <w:p w14:paraId="4B1938C1" w14:textId="4BACC789" w:rsidR="004F224A" w:rsidRDefault="004F224A" w:rsidP="004F224A">
      <w:pPr>
        <w:autoSpaceDE w:val="0"/>
        <w:autoSpaceDN w:val="0"/>
        <w:adjustRightInd w:val="0"/>
        <w:spacing w:after="0" w:line="240" w:lineRule="auto"/>
        <w:rPr>
          <w:ins w:id="328" w:author="Tracy Novick" w:date="2021-08-06T18:22:00Z"/>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NOTE: References to town or city charters may be appropriate at this category, and the content of</w:t>
      </w:r>
      <w:r w:rsidR="008F36C6">
        <w:rPr>
          <w:rFonts w:ascii="TimesNewRomanPS-BoldMT" w:hAnsi="TimesNewRomanPS-BoldMT" w:cs="TimesNewRomanPS-BoldMT"/>
          <w:b/>
          <w:bCs/>
          <w:color w:val="000000"/>
          <w:sz w:val="24"/>
          <w:szCs w:val="24"/>
        </w:rPr>
        <w:t xml:space="preserve"> </w:t>
      </w:r>
      <w:r>
        <w:rPr>
          <w:rFonts w:ascii="TimesNewRomanPS-BoldMT" w:hAnsi="TimesNewRomanPS-BoldMT" w:cs="TimesNewRomanPS-BoldMT"/>
          <w:b/>
          <w:bCs/>
          <w:color w:val="000000"/>
          <w:sz w:val="24"/>
          <w:szCs w:val="24"/>
        </w:rPr>
        <w:t>the policy should be changed accordingly.</w:t>
      </w:r>
    </w:p>
    <w:p w14:paraId="3E6FA45E" w14:textId="4014BF63" w:rsidR="00911701" w:rsidRDefault="00911701"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6A86706"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54C6E2D6"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28BC9247"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CA7967B"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298D01E0"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562184D8"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B4A27FF"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404A0B77"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5D9BACC2"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84906C7"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28E0226C"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2EC53297"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562D461F"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5BEF940D"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210F291C"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338C44C6"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B6B3ADB"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2412DD8A"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DAB93F6"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69E07842"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35053C95"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6E329D40"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530D17C4"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485F01AC"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6B7DB092"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20157F55"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B0636F3"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4E24ABC0" w14:textId="6958108C"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27FBE52" w14:textId="29B54C79" w:rsidR="00002599" w:rsidRDefault="00002599"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21A3182F" w14:textId="7474F93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File: DIE - AUDITS</w:t>
      </w:r>
    </w:p>
    <w:p w14:paraId="1DE25BE0" w14:textId="2AEA68A8"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w:t>
      </w:r>
      <w:ins w:id="329" w:author="Tracy Novick [2]" w:date="2021-07-29T15:07:00Z">
        <w:r w:rsidR="000D79B7">
          <w:rPr>
            <w:rFonts w:ascii="TimesNewRomanPSMT" w:hAnsi="TimesNewRomanPSMT" w:cs="TimesNewRomanPSMT"/>
            <w:color w:val="000000"/>
            <w:sz w:val="24"/>
            <w:szCs w:val="24"/>
          </w:rPr>
          <w:t>s a department of___</w:t>
        </w:r>
      </w:ins>
      <w:ins w:id="330" w:author="Tracy Novick [2]" w:date="2021-07-29T15:32:00Z">
        <w:r w:rsidR="00CE167A">
          <w:rPr>
            <w:rFonts w:ascii="TimesNewRomanPSMT" w:hAnsi="TimesNewRomanPSMT" w:cs="TimesNewRomanPSMT"/>
            <w:color w:val="000000"/>
            <w:sz w:val="24"/>
            <w:szCs w:val="24"/>
          </w:rPr>
          <w:t>(municipality)</w:t>
        </w:r>
      </w:ins>
      <w:ins w:id="331" w:author="Tracy Novick [2]" w:date="2021-07-29T15:07:00Z">
        <w:r w:rsidR="000D79B7">
          <w:rPr>
            <w:rFonts w:ascii="TimesNewRomanPSMT" w:hAnsi="TimesNewRomanPSMT" w:cs="TimesNewRomanPSMT"/>
            <w:color w:val="000000"/>
            <w:sz w:val="24"/>
            <w:szCs w:val="24"/>
          </w:rPr>
          <w:t>_______, a</w:t>
        </w:r>
      </w:ins>
      <w:r>
        <w:rPr>
          <w:rFonts w:ascii="TimesNewRomanPSMT" w:hAnsi="TimesNewRomanPSMT" w:cs="TimesNewRomanPSMT"/>
          <w:color w:val="000000"/>
          <w:sz w:val="24"/>
          <w:szCs w:val="24"/>
        </w:rPr>
        <w:t xml:space="preserve">n audit of the school department's accounts </w:t>
      </w:r>
      <w:del w:id="332" w:author="Tracy Novick [2]" w:date="2021-07-29T15:07:00Z">
        <w:r w:rsidDel="000D79B7">
          <w:rPr>
            <w:rFonts w:ascii="TimesNewRomanPSMT" w:hAnsi="TimesNewRomanPSMT" w:cs="TimesNewRomanPSMT"/>
            <w:color w:val="000000"/>
            <w:sz w:val="24"/>
            <w:szCs w:val="24"/>
          </w:rPr>
          <w:delText xml:space="preserve">should </w:delText>
        </w:r>
      </w:del>
      <w:ins w:id="333" w:author="Tracy Novick [2]" w:date="2021-07-29T15:07:00Z">
        <w:r w:rsidR="000D79B7">
          <w:rPr>
            <w:rFonts w:ascii="TimesNewRomanPSMT" w:hAnsi="TimesNewRomanPSMT" w:cs="TimesNewRomanPSMT"/>
            <w:color w:val="000000"/>
            <w:sz w:val="24"/>
            <w:szCs w:val="24"/>
          </w:rPr>
          <w:t xml:space="preserve">shall </w:t>
        </w:r>
      </w:ins>
      <w:r>
        <w:rPr>
          <w:rFonts w:ascii="TimesNewRomanPSMT" w:hAnsi="TimesNewRomanPSMT" w:cs="TimesNewRomanPSMT"/>
          <w:color w:val="000000"/>
          <w:sz w:val="24"/>
          <w:szCs w:val="24"/>
        </w:rPr>
        <w:t>be conducted annually</w:t>
      </w:r>
      <w:ins w:id="334" w:author="Tracy Novick [2]" w:date="2021-07-29T15:23:00Z">
        <w:r w:rsidR="00152ED1">
          <w:rPr>
            <w:rFonts w:ascii="TimesNewRomanPSMT" w:hAnsi="TimesNewRomanPSMT" w:cs="TimesNewRomanPSMT"/>
            <w:color w:val="000000"/>
            <w:sz w:val="24"/>
            <w:szCs w:val="24"/>
          </w:rPr>
          <w:t xml:space="preserve"> </w:t>
        </w:r>
      </w:ins>
      <w:ins w:id="335" w:author="Tracy Novick [2]" w:date="2021-07-29T15:07:00Z">
        <w:r w:rsidR="000D79B7">
          <w:rPr>
            <w:rFonts w:ascii="TimesNewRomanPSMT" w:hAnsi="TimesNewRomanPSMT" w:cs="TimesNewRomanPSMT"/>
            <w:color w:val="000000"/>
            <w:sz w:val="24"/>
            <w:szCs w:val="24"/>
          </w:rPr>
          <w:t>by</w:t>
        </w:r>
      </w:ins>
      <w:ins w:id="336" w:author="Tracy Novick [2]" w:date="2021-07-29T15:23:00Z">
        <w:r w:rsidR="00152ED1">
          <w:rPr>
            <w:rFonts w:ascii="TimesNewRomanPSMT" w:hAnsi="TimesNewRomanPSMT" w:cs="TimesNewRomanPSMT"/>
            <w:color w:val="000000"/>
            <w:sz w:val="24"/>
            <w:szCs w:val="24"/>
          </w:rPr>
          <w:t xml:space="preserve"> external </w:t>
        </w:r>
      </w:ins>
      <w:ins w:id="337" w:author="Tracy Novick [2]" w:date="2021-07-29T15:07:00Z">
        <w:r w:rsidR="000D79B7">
          <w:rPr>
            <w:rFonts w:ascii="TimesNewRomanPSMT" w:hAnsi="TimesNewRomanPSMT" w:cs="TimesNewRomanPSMT"/>
            <w:color w:val="000000"/>
            <w:sz w:val="24"/>
            <w:szCs w:val="24"/>
          </w:rPr>
          <w:t>auditors</w:t>
        </w:r>
      </w:ins>
      <w:r>
        <w:rPr>
          <w:rFonts w:ascii="TimesNewRomanPSMT" w:hAnsi="TimesNewRomanPSMT" w:cs="TimesNewRomanPSMT"/>
          <w:color w:val="000000"/>
          <w:sz w:val="24"/>
          <w:szCs w:val="24"/>
        </w:rPr>
        <w:t xml:space="preserve">. </w:t>
      </w:r>
      <w:ins w:id="338" w:author="Tracy Novick [2]" w:date="2021-07-29T15:08:00Z">
        <w:r w:rsidR="000D79B7">
          <w:rPr>
            <w:rFonts w:ascii="TimesNewRomanPSMT" w:hAnsi="TimesNewRomanPSMT" w:cs="TimesNewRomanPSMT"/>
            <w:color w:val="000000"/>
            <w:sz w:val="24"/>
            <w:szCs w:val="24"/>
          </w:rPr>
          <w:t xml:space="preserve">This review shall be conducted in accordance with the </w:t>
        </w:r>
      </w:ins>
      <w:ins w:id="339" w:author="Tracy Novick [2]" w:date="2021-07-29T15:23:00Z">
        <w:r w:rsidR="00152ED1">
          <w:rPr>
            <w:rFonts w:ascii="TimesNewRomanPSMT" w:hAnsi="TimesNewRomanPSMT" w:cs="TimesNewRomanPSMT"/>
            <w:color w:val="000000"/>
            <w:sz w:val="24"/>
            <w:szCs w:val="24"/>
          </w:rPr>
          <w:t>generally accepted accounting principles</w:t>
        </w:r>
      </w:ins>
      <w:ins w:id="340" w:author="Tracy Novick [2]" w:date="2021-07-29T15:24:00Z">
        <w:r w:rsidR="00152ED1">
          <w:rPr>
            <w:rFonts w:ascii="TimesNewRomanPSMT" w:hAnsi="TimesNewRomanPSMT" w:cs="TimesNewRomanPSMT"/>
            <w:color w:val="000000"/>
            <w:sz w:val="24"/>
            <w:szCs w:val="24"/>
          </w:rPr>
          <w:t xml:space="preserve"> and the Government Auditing Standards issued by the U. S. Comptroller General. </w:t>
        </w:r>
      </w:ins>
      <w:moveFromRangeStart w:id="341" w:author="Tracy Novick [2]" w:date="2021-07-29T15:27:00Z" w:name="move78464880"/>
      <w:moveFrom w:id="342" w:author="Tracy Novick [2]" w:date="2021-07-29T15:27:00Z">
        <w:r w:rsidDel="00CE167A">
          <w:rPr>
            <w:rFonts w:ascii="TimesNewRomanPSMT" w:hAnsi="TimesNewRomanPSMT" w:cs="TimesNewRomanPSMT"/>
            <w:color w:val="000000"/>
            <w:sz w:val="24"/>
            <w:szCs w:val="24"/>
          </w:rPr>
          <w:t>In addition, the Committee may</w:t>
        </w:r>
        <w:r w:rsidR="00002599" w:rsidDel="00CE167A">
          <w:rPr>
            <w:rFonts w:ascii="TimesNewRomanPSMT" w:hAnsi="TimesNewRomanPSMT" w:cs="TimesNewRomanPSMT"/>
            <w:color w:val="000000"/>
            <w:sz w:val="24"/>
            <w:szCs w:val="24"/>
          </w:rPr>
          <w:t xml:space="preserve"> </w:t>
        </w:r>
        <w:r w:rsidDel="00CE167A">
          <w:rPr>
            <w:rFonts w:ascii="TimesNewRomanPSMT" w:hAnsi="TimesNewRomanPSMT" w:cs="TimesNewRomanPSMT"/>
            <w:color w:val="000000"/>
            <w:sz w:val="24"/>
            <w:szCs w:val="24"/>
          </w:rPr>
          <w:t>request a private audit of the school district's accounts at its discretio</w:t>
        </w:r>
        <w:del w:id="343" w:author="Tracy Novick [2]" w:date="2021-07-29T15:28:00Z">
          <w:r w:rsidDel="00CE167A">
            <w:rPr>
              <w:rFonts w:ascii="TimesNewRomanPSMT" w:hAnsi="TimesNewRomanPSMT" w:cs="TimesNewRomanPSMT"/>
              <w:color w:val="000000"/>
              <w:sz w:val="24"/>
              <w:szCs w:val="24"/>
            </w:rPr>
            <w:delText>n.</w:delText>
          </w:r>
        </w:del>
      </w:moveFrom>
      <w:moveFromRangeEnd w:id="341"/>
    </w:p>
    <w:p w14:paraId="51AC277D" w14:textId="49A2B7D7" w:rsidR="004F224A" w:rsidRDefault="00CE167A" w:rsidP="004F224A">
      <w:pPr>
        <w:autoSpaceDE w:val="0"/>
        <w:autoSpaceDN w:val="0"/>
        <w:adjustRightInd w:val="0"/>
        <w:spacing w:after="0" w:line="240" w:lineRule="auto"/>
        <w:rPr>
          <w:ins w:id="344" w:author="Tracy Novick [2]" w:date="2021-07-29T16:03:00Z"/>
          <w:rFonts w:ascii="TimesNewRomanPSMT" w:hAnsi="TimesNewRomanPSMT" w:cs="TimesNewRomanPSMT"/>
          <w:color w:val="000000"/>
          <w:sz w:val="24"/>
          <w:szCs w:val="24"/>
        </w:rPr>
      </w:pPr>
      <w:ins w:id="345" w:author="Tracy Novick [2]" w:date="2021-07-29T15:29:00Z">
        <w:r>
          <w:rPr>
            <w:rFonts w:ascii="TimesNewRomanPSMT" w:hAnsi="TimesNewRomanPSMT" w:cs="TimesNewRomanPSMT"/>
            <w:color w:val="000000"/>
            <w:sz w:val="24"/>
            <w:szCs w:val="24"/>
          </w:rPr>
          <w:t xml:space="preserve">Upon completion of the external audit, the superintendent will share the resulting documentation with the Committee. </w:t>
        </w:r>
      </w:ins>
      <w:r w:rsidR="004F224A">
        <w:rPr>
          <w:rFonts w:ascii="TimesNewRomanPSMT" w:hAnsi="TimesNewRomanPSMT" w:cs="TimesNewRomanPSMT"/>
          <w:color w:val="000000"/>
          <w:sz w:val="24"/>
          <w:szCs w:val="24"/>
        </w:rPr>
        <w:t xml:space="preserve">The Committee will consider </w:t>
      </w:r>
      <w:ins w:id="346" w:author="Tracy Novick [2]" w:date="2021-07-29T15:32:00Z">
        <w:r>
          <w:rPr>
            <w:rFonts w:ascii="TimesNewRomanPSMT" w:hAnsi="TimesNewRomanPSMT" w:cs="TimesNewRomanPSMT"/>
            <w:color w:val="000000"/>
            <w:sz w:val="24"/>
            <w:szCs w:val="24"/>
          </w:rPr>
          <w:t xml:space="preserve">the </w:t>
        </w:r>
      </w:ins>
      <w:r w:rsidR="004F224A">
        <w:rPr>
          <w:rFonts w:ascii="TimesNewRomanPSMT" w:hAnsi="TimesNewRomanPSMT" w:cs="TimesNewRomanPSMT"/>
          <w:color w:val="000000"/>
          <w:sz w:val="24"/>
          <w:szCs w:val="24"/>
        </w:rPr>
        <w:t>recommendations made by the auditor for maintaining an efficient system for</w:t>
      </w:r>
      <w:r w:rsidR="00002599">
        <w:rPr>
          <w:rFonts w:ascii="TimesNewRomanPSMT" w:hAnsi="TimesNewRomanPSMT" w:cs="TimesNewRomanPSMT"/>
          <w:color w:val="000000"/>
          <w:sz w:val="24"/>
          <w:szCs w:val="24"/>
        </w:rPr>
        <w:t xml:space="preserve"> </w:t>
      </w:r>
      <w:r w:rsidR="004F224A">
        <w:rPr>
          <w:rFonts w:ascii="TimesNewRomanPSMT" w:hAnsi="TimesNewRomanPSMT" w:cs="TimesNewRomanPSMT"/>
          <w:color w:val="000000"/>
          <w:sz w:val="24"/>
          <w:szCs w:val="24"/>
        </w:rPr>
        <w:t>recording and safeguarding the school department's assets.</w:t>
      </w:r>
    </w:p>
    <w:p w14:paraId="0273A081" w14:textId="06E91624" w:rsidR="005A467B" w:rsidRDefault="005A467B" w:rsidP="004F224A">
      <w:pPr>
        <w:autoSpaceDE w:val="0"/>
        <w:autoSpaceDN w:val="0"/>
        <w:adjustRightInd w:val="0"/>
        <w:spacing w:after="0" w:line="240" w:lineRule="auto"/>
        <w:rPr>
          <w:ins w:id="347" w:author="Tracy Novick [2]" w:date="2021-07-29T16:04:00Z"/>
          <w:rFonts w:ascii="TimesNewRomanPSMT" w:hAnsi="TimesNewRomanPSMT" w:cs="TimesNewRomanPSMT"/>
          <w:color w:val="000000"/>
          <w:sz w:val="24"/>
          <w:szCs w:val="24"/>
        </w:rPr>
      </w:pPr>
      <w:ins w:id="348" w:author="Tracy Novick [2]" w:date="2021-07-29T16:03:00Z">
        <w:r>
          <w:rPr>
            <w:rFonts w:ascii="TimesNewRomanPSMT" w:hAnsi="TimesNewRomanPSMT" w:cs="TimesNewRomanPSMT"/>
            <w:color w:val="000000"/>
            <w:sz w:val="24"/>
            <w:szCs w:val="24"/>
          </w:rPr>
          <w:t xml:space="preserve">Additionally, </w:t>
        </w:r>
      </w:ins>
      <w:ins w:id="349" w:author="Tracy Novick [2]" w:date="2021-07-29T16:04:00Z">
        <w:r>
          <w:rPr>
            <w:rFonts w:ascii="TimesNewRomanPSMT" w:hAnsi="TimesNewRomanPSMT" w:cs="TimesNewRomanPSMT"/>
            <w:color w:val="000000"/>
            <w:sz w:val="24"/>
            <w:szCs w:val="24"/>
          </w:rPr>
          <w:t>the district is also subject to the following:</w:t>
        </w:r>
      </w:ins>
    </w:p>
    <w:p w14:paraId="7373F6BE" w14:textId="765F7DCE" w:rsidR="005A467B" w:rsidRPr="008B42AC" w:rsidRDefault="005A467B">
      <w:pPr>
        <w:pStyle w:val="ListParagraph"/>
        <w:numPr>
          <w:ilvl w:val="0"/>
          <w:numId w:val="5"/>
        </w:numPr>
        <w:autoSpaceDE w:val="0"/>
        <w:autoSpaceDN w:val="0"/>
        <w:adjustRightInd w:val="0"/>
        <w:spacing w:after="0" w:line="240" w:lineRule="auto"/>
        <w:rPr>
          <w:ins w:id="350" w:author="Tracy Novick [2]" w:date="2021-07-29T16:09:00Z"/>
          <w:rFonts w:ascii="TimesNewRomanPSMT" w:hAnsi="TimesNewRomanPSMT" w:cs="TimesNewRomanPSMT"/>
          <w:color w:val="000000"/>
          <w:sz w:val="24"/>
          <w:szCs w:val="24"/>
          <w:rPrChange w:id="351" w:author="Tracy Novick" w:date="2021-08-24T09:40:00Z">
            <w:rPr>
              <w:ins w:id="352" w:author="Tracy Novick [2]" w:date="2021-07-29T16:09:00Z"/>
            </w:rPr>
          </w:rPrChange>
        </w:rPr>
        <w:pPrChange w:id="353" w:author="Tracy Novick" w:date="2021-08-24T09:40:00Z">
          <w:pPr>
            <w:autoSpaceDE w:val="0"/>
            <w:autoSpaceDN w:val="0"/>
            <w:adjustRightInd w:val="0"/>
            <w:spacing w:after="0" w:line="240" w:lineRule="auto"/>
          </w:pPr>
        </w:pPrChange>
      </w:pPr>
      <w:ins w:id="354" w:author="Tracy Novick [2]" w:date="2021-07-29T16:05:00Z">
        <w:r w:rsidRPr="008B42AC">
          <w:rPr>
            <w:rFonts w:ascii="TimesNewRomanPSMT" w:hAnsi="TimesNewRomanPSMT" w:cs="TimesNewRomanPSMT"/>
            <w:color w:val="000000"/>
            <w:sz w:val="24"/>
            <w:szCs w:val="24"/>
            <w:u w:val="single"/>
            <w:rPrChange w:id="355" w:author="Tracy Novick" w:date="2021-08-24T09:40:00Z">
              <w:rPr>
                <w:rFonts w:ascii="TimesNewRomanPSMT" w:hAnsi="TimesNewRomanPSMT" w:cs="TimesNewRomanPSMT"/>
                <w:color w:val="000000"/>
                <w:sz w:val="24"/>
                <w:szCs w:val="24"/>
              </w:rPr>
            </w:rPrChange>
          </w:rPr>
          <w:t>End of Year Financial Compliance Report</w:t>
        </w:r>
      </w:ins>
      <w:ins w:id="356" w:author="Tracy Novick [2]" w:date="2021-07-29T16:06:00Z">
        <w:r w:rsidRPr="008B42AC">
          <w:rPr>
            <w:rFonts w:ascii="TimesNewRomanPSMT" w:hAnsi="TimesNewRomanPSMT" w:cs="TimesNewRomanPSMT"/>
            <w:color w:val="000000"/>
            <w:sz w:val="24"/>
            <w:szCs w:val="24"/>
            <w:u w:val="single"/>
            <w:rPrChange w:id="357" w:author="Tracy Novick" w:date="2021-08-24T09:40:00Z">
              <w:rPr>
                <w:rFonts w:ascii="TimesNewRomanPSMT" w:hAnsi="TimesNewRomanPSMT" w:cs="TimesNewRomanPSMT"/>
                <w:color w:val="000000"/>
                <w:sz w:val="24"/>
                <w:szCs w:val="24"/>
              </w:rPr>
            </w:rPrChange>
          </w:rPr>
          <w:t>:</w:t>
        </w:r>
        <w:r w:rsidRPr="008B42AC">
          <w:rPr>
            <w:rFonts w:ascii="TimesNewRomanPSMT" w:hAnsi="TimesNewRomanPSMT" w:cs="TimesNewRomanPSMT"/>
            <w:color w:val="000000"/>
            <w:sz w:val="24"/>
            <w:szCs w:val="24"/>
            <w:rPrChange w:id="358" w:author="Tracy Novick" w:date="2021-08-24T09:40:00Z">
              <w:rPr/>
            </w:rPrChange>
          </w:rPr>
          <w:t xml:space="preserve"> </w:t>
        </w:r>
      </w:ins>
      <w:ins w:id="359" w:author="Tracy Novick" w:date="2021-08-24T09:44:00Z">
        <w:r w:rsidR="008B42AC">
          <w:rPr>
            <w:rFonts w:ascii="TimesNewRomanPSMT" w:hAnsi="TimesNewRomanPSMT" w:cs="TimesNewRomanPSMT"/>
            <w:color w:val="000000"/>
            <w:sz w:val="24"/>
            <w:szCs w:val="24"/>
          </w:rPr>
          <w:t>E</w:t>
        </w:r>
      </w:ins>
      <w:ins w:id="360" w:author="Tracy Novick [2]" w:date="2021-07-29T16:06:00Z">
        <w:r w:rsidRPr="008B42AC">
          <w:rPr>
            <w:rFonts w:ascii="TimesNewRomanPSMT" w:hAnsi="TimesNewRomanPSMT" w:cs="TimesNewRomanPSMT"/>
            <w:color w:val="000000"/>
            <w:sz w:val="24"/>
            <w:szCs w:val="24"/>
            <w:rPrChange w:id="361" w:author="Tracy Novick" w:date="2021-08-24T09:40:00Z">
              <w:rPr/>
            </w:rPrChange>
          </w:rPr>
          <w:t>very Massachusetts school district</w:t>
        </w:r>
        <w:r w:rsidRPr="008B42AC">
          <w:rPr>
            <w:rFonts w:ascii="TimesNewRomanPSMT" w:hAnsi="TimesNewRomanPSMT" w:cs="TimesNewRomanPSMT"/>
            <w:color w:val="000000"/>
            <w:sz w:val="24"/>
            <w:szCs w:val="24"/>
            <w:rPrChange w:id="362" w:author="Tracy Novick" w:date="2021-08-24T09:44:00Z">
              <w:rPr/>
            </w:rPrChange>
          </w:rPr>
          <w:t xml:space="preserve"> must </w:t>
        </w:r>
      </w:ins>
      <w:ins w:id="363" w:author="Tracy Novick [2]" w:date="2021-07-29T16:07:00Z">
        <w:r w:rsidRPr="008B42AC">
          <w:rPr>
            <w:rFonts w:ascii="TimesNewRomanPSMT" w:hAnsi="TimesNewRomanPSMT" w:cs="TimesNewRomanPSMT"/>
            <w:color w:val="000000"/>
            <w:sz w:val="24"/>
            <w:szCs w:val="24"/>
            <w:rPrChange w:id="364" w:author="Tracy Novick" w:date="2021-08-24T09:40:00Z">
              <w:rPr/>
            </w:rPrChange>
          </w:rPr>
          <w:t>submit the results of thi</w:t>
        </w:r>
      </w:ins>
      <w:ins w:id="365" w:author="Tracy Novick [2]" w:date="2021-09-07T11:02:00Z">
        <w:r w:rsidR="000B4386">
          <w:rPr>
            <w:rFonts w:ascii="TimesNewRomanPSMT" w:hAnsi="TimesNewRomanPSMT" w:cs="TimesNewRomanPSMT"/>
            <w:color w:val="000000"/>
            <w:sz w:val="24"/>
            <w:szCs w:val="24"/>
          </w:rPr>
          <w:t>s</w:t>
        </w:r>
      </w:ins>
      <w:ins w:id="366" w:author="Tracy Novick [2]" w:date="2021-07-29T16:07:00Z">
        <w:r w:rsidRPr="008B42AC">
          <w:rPr>
            <w:rFonts w:ascii="TimesNewRomanPSMT" w:hAnsi="TimesNewRomanPSMT" w:cs="TimesNewRomanPSMT"/>
            <w:color w:val="000000"/>
            <w:sz w:val="24"/>
            <w:szCs w:val="24"/>
            <w:rPrChange w:id="367" w:author="Tracy Novick" w:date="2021-08-24T09:40:00Z">
              <w:rPr/>
            </w:rPrChange>
          </w:rPr>
          <w:t xml:space="preserve"> </w:t>
        </w:r>
      </w:ins>
      <w:ins w:id="368" w:author="Tracy Novick" w:date="2021-08-24T09:42:00Z">
        <w:r w:rsidR="008B42AC">
          <w:rPr>
            <w:rFonts w:ascii="TimesNewRomanPSMT" w:hAnsi="TimesNewRomanPSMT" w:cs="TimesNewRomanPSMT"/>
            <w:color w:val="000000"/>
            <w:sz w:val="24"/>
            <w:szCs w:val="24"/>
          </w:rPr>
          <w:t xml:space="preserve">report </w:t>
        </w:r>
      </w:ins>
      <w:ins w:id="369" w:author="Tracy Novick [2]" w:date="2021-07-29T16:07:00Z">
        <w:r w:rsidRPr="008B42AC">
          <w:rPr>
            <w:rFonts w:ascii="TimesNewRomanPSMT" w:hAnsi="TimesNewRomanPSMT" w:cs="TimesNewRomanPSMT"/>
            <w:color w:val="000000"/>
            <w:sz w:val="24"/>
            <w:szCs w:val="24"/>
            <w:rPrChange w:id="370" w:author="Tracy Novick" w:date="2021-08-24T09:40:00Z">
              <w:rPr/>
            </w:rPrChange>
          </w:rPr>
          <w:t>to the Depa</w:t>
        </w:r>
        <w:r w:rsidR="000355B0" w:rsidRPr="008B42AC">
          <w:rPr>
            <w:rFonts w:ascii="TimesNewRomanPSMT" w:hAnsi="TimesNewRomanPSMT" w:cs="TimesNewRomanPSMT"/>
            <w:color w:val="000000"/>
            <w:sz w:val="24"/>
            <w:szCs w:val="24"/>
            <w:rPrChange w:id="371" w:author="Tracy Novick" w:date="2021-08-24T09:40:00Z">
              <w:rPr/>
            </w:rPrChange>
          </w:rPr>
          <w:t xml:space="preserve">rtment. </w:t>
        </w:r>
      </w:ins>
      <w:ins w:id="372" w:author="Tracy Novick [2]" w:date="2021-07-29T16:08:00Z">
        <w:r w:rsidR="003137BE" w:rsidRPr="008B42AC">
          <w:rPr>
            <w:rFonts w:ascii="TimesNewRomanPSMT" w:hAnsi="TimesNewRomanPSMT" w:cs="TimesNewRomanPSMT"/>
            <w:color w:val="000000"/>
            <w:sz w:val="24"/>
            <w:szCs w:val="24"/>
            <w:rPrChange w:id="373" w:author="Tracy Novick" w:date="2021-08-24T09:40:00Z">
              <w:rPr/>
            </w:rPrChange>
          </w:rPr>
          <w:t>This End</w:t>
        </w:r>
      </w:ins>
      <w:ins w:id="374" w:author="Tracy Novick [2]" w:date="2021-07-29T16:09:00Z">
        <w:r w:rsidR="003137BE" w:rsidRPr="008B42AC">
          <w:rPr>
            <w:rFonts w:ascii="TimesNewRomanPSMT" w:hAnsi="TimesNewRomanPSMT" w:cs="TimesNewRomanPSMT"/>
            <w:color w:val="000000"/>
            <w:sz w:val="24"/>
            <w:szCs w:val="24"/>
            <w:rPrChange w:id="375" w:author="Tracy Novick" w:date="2021-08-24T09:40:00Z">
              <w:rPr/>
            </w:rPrChange>
          </w:rPr>
          <w:t xml:space="preserve"> of Year report must be submitted to the Department on or before September 30 each year.</w:t>
        </w:r>
      </w:ins>
    </w:p>
    <w:p w14:paraId="5085EDA9" w14:textId="77777777" w:rsidR="00EA4ABB" w:rsidRPr="008B42AC" w:rsidRDefault="003137BE">
      <w:pPr>
        <w:pStyle w:val="ListParagraph"/>
        <w:numPr>
          <w:ilvl w:val="0"/>
          <w:numId w:val="5"/>
        </w:numPr>
        <w:autoSpaceDE w:val="0"/>
        <w:autoSpaceDN w:val="0"/>
        <w:adjustRightInd w:val="0"/>
        <w:spacing w:after="0" w:line="240" w:lineRule="auto"/>
        <w:rPr>
          <w:ins w:id="376" w:author="Tracy Novick [2]" w:date="2021-07-29T16:12:00Z"/>
          <w:rFonts w:ascii="TimesNewRomanPSMT" w:hAnsi="TimesNewRomanPSMT" w:cs="TimesNewRomanPSMT"/>
          <w:color w:val="000000"/>
          <w:sz w:val="24"/>
          <w:szCs w:val="24"/>
          <w:rPrChange w:id="377" w:author="Tracy Novick" w:date="2021-08-24T09:40:00Z">
            <w:rPr>
              <w:ins w:id="378" w:author="Tracy Novick [2]" w:date="2021-07-29T16:12:00Z"/>
            </w:rPr>
          </w:rPrChange>
        </w:rPr>
        <w:pPrChange w:id="379" w:author="Tracy Novick" w:date="2021-08-24T09:40:00Z">
          <w:pPr>
            <w:autoSpaceDE w:val="0"/>
            <w:autoSpaceDN w:val="0"/>
            <w:adjustRightInd w:val="0"/>
            <w:spacing w:after="0" w:line="240" w:lineRule="auto"/>
          </w:pPr>
        </w:pPrChange>
      </w:pPr>
      <w:ins w:id="380" w:author="Tracy Novick [2]" w:date="2021-07-29T16:09:00Z">
        <w:r w:rsidRPr="008B42AC">
          <w:rPr>
            <w:rFonts w:ascii="TimesNewRomanPSMT" w:hAnsi="TimesNewRomanPSMT" w:cs="TimesNewRomanPSMT"/>
            <w:color w:val="000000"/>
            <w:sz w:val="24"/>
            <w:szCs w:val="24"/>
            <w:u w:val="single"/>
            <w:rPrChange w:id="381" w:author="Tracy Novick" w:date="2021-08-24T09:40:00Z">
              <w:rPr>
                <w:rFonts w:ascii="TimesNewRomanPSMT" w:hAnsi="TimesNewRomanPSMT" w:cs="TimesNewRomanPSMT"/>
                <w:color w:val="000000"/>
                <w:sz w:val="24"/>
                <w:szCs w:val="24"/>
              </w:rPr>
            </w:rPrChange>
          </w:rPr>
          <w:t>G</w:t>
        </w:r>
      </w:ins>
      <w:ins w:id="382" w:author="Tracy Novick [2]" w:date="2021-07-29T16:10:00Z">
        <w:r w:rsidR="00EA4ABB" w:rsidRPr="008B42AC">
          <w:rPr>
            <w:rFonts w:ascii="TimesNewRomanPSMT" w:hAnsi="TimesNewRomanPSMT" w:cs="TimesNewRomanPSMT"/>
            <w:color w:val="000000"/>
            <w:sz w:val="24"/>
            <w:szCs w:val="24"/>
            <w:u w:val="single"/>
            <w:rPrChange w:id="383" w:author="Tracy Novick" w:date="2021-08-24T09:40:00Z">
              <w:rPr>
                <w:rFonts w:ascii="TimesNewRomanPSMT" w:hAnsi="TimesNewRomanPSMT" w:cs="TimesNewRomanPSMT"/>
                <w:color w:val="000000"/>
                <w:sz w:val="24"/>
                <w:szCs w:val="24"/>
              </w:rPr>
            </w:rPrChange>
          </w:rPr>
          <w:t>overnment Accounting Standards Board 34:</w:t>
        </w:r>
        <w:r w:rsidR="00EA4ABB" w:rsidRPr="008B42AC">
          <w:rPr>
            <w:rFonts w:ascii="TimesNewRomanPSMT" w:hAnsi="TimesNewRomanPSMT" w:cs="TimesNewRomanPSMT"/>
            <w:color w:val="000000"/>
            <w:sz w:val="24"/>
            <w:szCs w:val="24"/>
            <w:rPrChange w:id="384" w:author="Tracy Novick" w:date="2021-08-24T09:40:00Z">
              <w:rPr/>
            </w:rPrChange>
          </w:rPr>
          <w:t xml:space="preserve"> The </w:t>
        </w:r>
      </w:ins>
      <w:ins w:id="385" w:author="Tracy Novick [2]" w:date="2021-07-29T16:11:00Z">
        <w:r w:rsidR="00EA4ABB" w:rsidRPr="008B42AC">
          <w:rPr>
            <w:rFonts w:ascii="TimesNewRomanPSMT" w:hAnsi="TimesNewRomanPSMT" w:cs="TimesNewRomanPSMT"/>
            <w:color w:val="000000"/>
            <w:sz w:val="24"/>
            <w:szCs w:val="24"/>
            <w:rPrChange w:id="386" w:author="Tracy Novick" w:date="2021-08-24T09:40:00Z">
              <w:rPr/>
            </w:rPrChange>
          </w:rPr>
          <w:t xml:space="preserve">District is covered in these </w:t>
        </w:r>
      </w:ins>
      <w:ins w:id="387" w:author="Tracy Novick [2]" w:date="2021-07-29T16:10:00Z">
        <w:r w:rsidR="00EA4ABB" w:rsidRPr="008B42AC">
          <w:rPr>
            <w:rFonts w:ascii="TimesNewRomanPSMT" w:hAnsi="TimesNewRomanPSMT" w:cs="TimesNewRomanPSMT"/>
            <w:color w:val="000000"/>
            <w:sz w:val="24"/>
            <w:szCs w:val="24"/>
            <w:rPrChange w:id="388" w:author="Tracy Novick" w:date="2021-08-24T09:40:00Z">
              <w:rPr/>
            </w:rPrChange>
          </w:rPr>
          <w:t xml:space="preserve">government financial statements </w:t>
        </w:r>
      </w:ins>
      <w:ins w:id="389" w:author="Tracy Novick [2]" w:date="2021-07-29T16:11:00Z">
        <w:r w:rsidR="00EA4ABB" w:rsidRPr="008B42AC">
          <w:rPr>
            <w:rFonts w:ascii="TimesNewRomanPSMT" w:hAnsi="TimesNewRomanPSMT" w:cs="TimesNewRomanPSMT"/>
            <w:color w:val="000000"/>
            <w:sz w:val="24"/>
            <w:szCs w:val="24"/>
            <w:rPrChange w:id="390" w:author="Tracy Novick" w:date="2021-08-24T09:40:00Z">
              <w:rPr/>
            </w:rPrChange>
          </w:rPr>
          <w:t>of revenue and expenditures of the municipality.</w:t>
        </w:r>
      </w:ins>
    </w:p>
    <w:p w14:paraId="3015D59F" w14:textId="4AB31555" w:rsidR="003137BE" w:rsidRPr="008B42AC" w:rsidRDefault="00EA4ABB">
      <w:pPr>
        <w:pStyle w:val="ListParagraph"/>
        <w:numPr>
          <w:ilvl w:val="0"/>
          <w:numId w:val="5"/>
        </w:numPr>
        <w:autoSpaceDE w:val="0"/>
        <w:autoSpaceDN w:val="0"/>
        <w:adjustRightInd w:val="0"/>
        <w:spacing w:after="0" w:line="240" w:lineRule="auto"/>
        <w:rPr>
          <w:ins w:id="391" w:author="Tracy Novick [2]" w:date="2021-07-29T16:14:00Z"/>
          <w:rFonts w:ascii="TimesNewRomanPSMT" w:hAnsi="TimesNewRomanPSMT" w:cs="TimesNewRomanPSMT"/>
          <w:color w:val="000000"/>
          <w:sz w:val="24"/>
          <w:szCs w:val="24"/>
          <w:rPrChange w:id="392" w:author="Tracy Novick" w:date="2021-08-24T09:40:00Z">
            <w:rPr>
              <w:ins w:id="393" w:author="Tracy Novick [2]" w:date="2021-07-29T16:14:00Z"/>
            </w:rPr>
          </w:rPrChange>
        </w:rPr>
        <w:pPrChange w:id="394" w:author="Tracy Novick" w:date="2021-08-24T09:40:00Z">
          <w:pPr>
            <w:autoSpaceDE w:val="0"/>
            <w:autoSpaceDN w:val="0"/>
            <w:adjustRightInd w:val="0"/>
            <w:spacing w:after="0" w:line="240" w:lineRule="auto"/>
          </w:pPr>
        </w:pPrChange>
      </w:pPr>
      <w:ins w:id="395" w:author="Tracy Novick [2]" w:date="2021-07-29T16:11:00Z">
        <w:del w:id="396" w:author="Tracy Novick" w:date="2021-08-24T09:40:00Z">
          <w:r w:rsidRPr="008B42AC" w:rsidDel="008B42AC">
            <w:rPr>
              <w:rFonts w:ascii="TimesNewRomanPSMT" w:hAnsi="TimesNewRomanPSMT" w:cs="TimesNewRomanPSMT"/>
              <w:color w:val="000000"/>
              <w:sz w:val="24"/>
              <w:szCs w:val="24"/>
              <w:rPrChange w:id="397" w:author="Tracy Novick" w:date="2021-08-24T09:40:00Z">
                <w:rPr/>
              </w:rPrChange>
            </w:rPr>
            <w:delText xml:space="preserve"> </w:delText>
          </w:r>
        </w:del>
      </w:ins>
      <w:ins w:id="398" w:author="Tracy Novick [2]" w:date="2021-07-29T16:12:00Z">
        <w:r w:rsidRPr="008B42AC">
          <w:rPr>
            <w:rFonts w:ascii="TimesNewRomanPSMT" w:hAnsi="TimesNewRomanPSMT" w:cs="TimesNewRomanPSMT"/>
            <w:color w:val="000000"/>
            <w:sz w:val="24"/>
            <w:szCs w:val="24"/>
            <w:u w:val="single"/>
            <w:rPrChange w:id="399" w:author="Tracy Novick" w:date="2021-08-24T09:40:00Z">
              <w:rPr>
                <w:rFonts w:ascii="TimesNewRomanPSMT" w:hAnsi="TimesNewRomanPSMT" w:cs="TimesNewRomanPSMT"/>
                <w:color w:val="000000"/>
                <w:sz w:val="24"/>
                <w:szCs w:val="24"/>
              </w:rPr>
            </w:rPrChange>
          </w:rPr>
          <w:t>Federal grant audits:</w:t>
        </w:r>
        <w:r w:rsidRPr="008B42AC">
          <w:rPr>
            <w:rFonts w:ascii="TimesNewRomanPSMT" w:hAnsi="TimesNewRomanPSMT" w:cs="TimesNewRomanPSMT"/>
            <w:color w:val="000000"/>
            <w:sz w:val="24"/>
            <w:szCs w:val="24"/>
            <w:rPrChange w:id="400" w:author="Tracy Novick" w:date="2021-08-24T09:40:00Z">
              <w:rPr/>
            </w:rPrChange>
          </w:rPr>
          <w:t xml:space="preserve"> </w:t>
        </w:r>
      </w:ins>
      <w:ins w:id="401" w:author="Tracy Novick [2]" w:date="2021-07-29T16:13:00Z">
        <w:r w:rsidRPr="008B42AC">
          <w:rPr>
            <w:rFonts w:ascii="TimesNewRomanPSMT" w:hAnsi="TimesNewRomanPSMT" w:cs="TimesNewRomanPSMT"/>
            <w:color w:val="000000"/>
            <w:sz w:val="24"/>
            <w:szCs w:val="24"/>
            <w:rPrChange w:id="402" w:author="Tracy Novick" w:date="2021-08-24T09:40:00Z">
              <w:rPr/>
            </w:rPrChange>
          </w:rPr>
          <w:t>As a district that spends about thresholds required, the district is subject to the Single Au</w:t>
        </w:r>
      </w:ins>
      <w:ins w:id="403" w:author="Tracy Novick [2]" w:date="2021-07-29T16:14:00Z">
        <w:r w:rsidRPr="008B42AC">
          <w:rPr>
            <w:rFonts w:ascii="TimesNewRomanPSMT" w:hAnsi="TimesNewRomanPSMT" w:cs="TimesNewRomanPSMT"/>
            <w:color w:val="000000"/>
            <w:sz w:val="24"/>
            <w:szCs w:val="24"/>
            <w:rPrChange w:id="404" w:author="Tracy Novick" w:date="2021-08-24T09:40:00Z">
              <w:rPr/>
            </w:rPrChange>
          </w:rPr>
          <w:t>dit Act.</w:t>
        </w:r>
      </w:ins>
    </w:p>
    <w:p w14:paraId="3E7B9E30" w14:textId="3EADBEF7" w:rsidR="00EA4ABB" w:rsidRPr="008B42AC" w:rsidRDefault="00EA4ABB">
      <w:pPr>
        <w:pStyle w:val="ListParagraph"/>
        <w:numPr>
          <w:ilvl w:val="0"/>
          <w:numId w:val="5"/>
        </w:numPr>
        <w:autoSpaceDE w:val="0"/>
        <w:autoSpaceDN w:val="0"/>
        <w:adjustRightInd w:val="0"/>
        <w:spacing w:after="0" w:line="240" w:lineRule="auto"/>
        <w:rPr>
          <w:ins w:id="405" w:author="Tracy Novick [2]" w:date="2021-07-29T15:27:00Z"/>
          <w:rFonts w:ascii="TimesNewRomanPSMT" w:hAnsi="TimesNewRomanPSMT" w:cs="TimesNewRomanPSMT"/>
          <w:color w:val="000000"/>
          <w:sz w:val="24"/>
          <w:szCs w:val="24"/>
          <w:rPrChange w:id="406" w:author="Tracy Novick" w:date="2021-08-24T09:40:00Z">
            <w:rPr>
              <w:ins w:id="407" w:author="Tracy Novick [2]" w:date="2021-07-29T15:27:00Z"/>
            </w:rPr>
          </w:rPrChange>
        </w:rPr>
        <w:pPrChange w:id="408" w:author="Tracy Novick" w:date="2021-08-24T09:40:00Z">
          <w:pPr>
            <w:autoSpaceDE w:val="0"/>
            <w:autoSpaceDN w:val="0"/>
            <w:adjustRightInd w:val="0"/>
            <w:spacing w:after="0" w:line="240" w:lineRule="auto"/>
          </w:pPr>
        </w:pPrChange>
      </w:pPr>
      <w:ins w:id="409" w:author="Tracy Novick [2]" w:date="2021-07-29T16:14:00Z">
        <w:r w:rsidRPr="008B42AC">
          <w:rPr>
            <w:rFonts w:ascii="TimesNewRomanPSMT" w:hAnsi="TimesNewRomanPSMT" w:cs="TimesNewRomanPSMT"/>
            <w:color w:val="000000"/>
            <w:sz w:val="24"/>
            <w:szCs w:val="24"/>
            <w:u w:val="single"/>
            <w:rPrChange w:id="410" w:author="Tracy Novick" w:date="2021-08-24T09:40:00Z">
              <w:rPr>
                <w:rFonts w:ascii="TimesNewRomanPSMT" w:hAnsi="TimesNewRomanPSMT" w:cs="TimesNewRomanPSMT"/>
                <w:color w:val="000000"/>
                <w:sz w:val="24"/>
                <w:szCs w:val="24"/>
              </w:rPr>
            </w:rPrChange>
          </w:rPr>
          <w:t>Student Activity Account</w:t>
        </w:r>
      </w:ins>
      <w:ins w:id="411" w:author="Tracy Novick [2]" w:date="2021-07-29T16:16:00Z">
        <w:r w:rsidRPr="008B42AC">
          <w:rPr>
            <w:rFonts w:ascii="TimesNewRomanPSMT" w:hAnsi="TimesNewRomanPSMT" w:cs="TimesNewRomanPSMT"/>
            <w:color w:val="000000"/>
            <w:sz w:val="24"/>
            <w:szCs w:val="24"/>
            <w:u w:val="single"/>
            <w:rPrChange w:id="412" w:author="Tracy Novick" w:date="2021-08-24T09:40:00Z">
              <w:rPr>
                <w:rFonts w:ascii="TimesNewRomanPSMT" w:hAnsi="TimesNewRomanPSMT" w:cs="TimesNewRomanPSMT"/>
                <w:color w:val="000000"/>
                <w:sz w:val="24"/>
                <w:szCs w:val="24"/>
              </w:rPr>
            </w:rPrChange>
          </w:rPr>
          <w:t>:</w:t>
        </w:r>
        <w:r w:rsidRPr="008B42AC">
          <w:rPr>
            <w:rFonts w:ascii="TimesNewRomanPSMT" w:hAnsi="TimesNewRomanPSMT" w:cs="TimesNewRomanPSMT"/>
            <w:color w:val="000000"/>
            <w:sz w:val="24"/>
            <w:szCs w:val="24"/>
            <w:rPrChange w:id="413" w:author="Tracy Novick" w:date="2021-08-24T09:40:00Z">
              <w:rPr/>
            </w:rPrChange>
          </w:rPr>
          <w:t xml:space="preserve"> </w:t>
        </w:r>
      </w:ins>
      <w:ins w:id="414" w:author="Tracy Novick [2]" w:date="2021-07-29T16:17:00Z">
        <w:r w:rsidR="009127F2" w:rsidRPr="008B42AC">
          <w:rPr>
            <w:rFonts w:ascii="TimesNewRomanPSMT" w:hAnsi="TimesNewRomanPSMT" w:cs="TimesNewRomanPSMT"/>
            <w:color w:val="000000"/>
            <w:sz w:val="24"/>
            <w:szCs w:val="24"/>
            <w:rPrChange w:id="415" w:author="Tracy Novick" w:date="2021-08-24T09:40:00Z">
              <w:rPr/>
            </w:rPrChange>
          </w:rPr>
          <w:t>As required by state law, student activity accounts are a</w:t>
        </w:r>
      </w:ins>
      <w:ins w:id="416" w:author="Tracy Novick [2]" w:date="2021-07-29T16:18:00Z">
        <w:r w:rsidR="009127F2" w:rsidRPr="008B42AC">
          <w:rPr>
            <w:rFonts w:ascii="TimesNewRomanPSMT" w:hAnsi="TimesNewRomanPSMT" w:cs="TimesNewRomanPSMT"/>
            <w:color w:val="000000"/>
            <w:sz w:val="24"/>
            <w:szCs w:val="24"/>
            <w:rPrChange w:id="417" w:author="Tracy Novick" w:date="2021-08-24T09:40:00Z">
              <w:rPr/>
            </w:rPrChange>
          </w:rPr>
          <w:t>udited annually.</w:t>
        </w:r>
      </w:ins>
    </w:p>
    <w:p w14:paraId="4D2915C0" w14:textId="20B69EED" w:rsidR="00CE167A" w:rsidRDefault="00CE167A" w:rsidP="004F224A">
      <w:pPr>
        <w:autoSpaceDE w:val="0"/>
        <w:autoSpaceDN w:val="0"/>
        <w:adjustRightInd w:val="0"/>
        <w:spacing w:after="0" w:line="240" w:lineRule="auto"/>
        <w:rPr>
          <w:ins w:id="418" w:author="Tracy Novick [2]" w:date="2021-07-29T15:32:00Z"/>
          <w:rFonts w:ascii="TimesNewRomanPSMT" w:hAnsi="TimesNewRomanPSMT" w:cs="TimesNewRomanPSMT"/>
          <w:color w:val="000000"/>
          <w:sz w:val="24"/>
          <w:szCs w:val="24"/>
        </w:rPr>
      </w:pPr>
      <w:moveToRangeStart w:id="419" w:author="Tracy Novick [2]" w:date="2021-07-29T15:27:00Z" w:name="move78464880"/>
      <w:moveTo w:id="420" w:author="Tracy Novick [2]" w:date="2021-07-29T15:27:00Z">
        <w:r>
          <w:rPr>
            <w:rFonts w:ascii="TimesNewRomanPSMT" w:hAnsi="TimesNewRomanPSMT" w:cs="TimesNewRomanPSMT"/>
            <w:color w:val="000000"/>
            <w:sz w:val="24"/>
            <w:szCs w:val="24"/>
          </w:rPr>
          <w:t>In addition, the Committee may request a</w:t>
        </w:r>
      </w:moveTo>
      <w:ins w:id="421" w:author="Tracy Novick" w:date="2021-08-24T09:45:00Z">
        <w:r w:rsidR="00BA57EB">
          <w:rPr>
            <w:rFonts w:ascii="TimesNewRomanPSMT" w:hAnsi="TimesNewRomanPSMT" w:cs="TimesNewRomanPSMT"/>
            <w:color w:val="000000"/>
            <w:sz w:val="24"/>
            <w:szCs w:val="24"/>
          </w:rPr>
          <w:t xml:space="preserve">n additional </w:t>
        </w:r>
      </w:ins>
      <w:moveTo w:id="422" w:author="Tracy Novick [2]" w:date="2021-07-29T15:27:00Z">
        <w:del w:id="423" w:author="Tracy Novick" w:date="2021-08-24T09:45:00Z">
          <w:r w:rsidDel="00BA57EB">
            <w:rPr>
              <w:rFonts w:ascii="TimesNewRomanPSMT" w:hAnsi="TimesNewRomanPSMT" w:cs="TimesNewRomanPSMT"/>
              <w:color w:val="000000"/>
              <w:sz w:val="24"/>
              <w:szCs w:val="24"/>
            </w:rPr>
            <w:delText xml:space="preserve"> private </w:delText>
          </w:r>
        </w:del>
        <w:r>
          <w:rPr>
            <w:rFonts w:ascii="TimesNewRomanPSMT" w:hAnsi="TimesNewRomanPSMT" w:cs="TimesNewRomanPSMT"/>
            <w:color w:val="000000"/>
            <w:sz w:val="24"/>
            <w:szCs w:val="24"/>
          </w:rPr>
          <w:t>audit of the school district's accounts at its discretion</w:t>
        </w:r>
        <w:del w:id="424" w:author="Tracy Novick [2]" w:date="2021-07-29T15:53:00Z">
          <w:r w:rsidDel="0073076E">
            <w:rPr>
              <w:rFonts w:ascii="TimesNewRomanPSMT" w:hAnsi="TimesNewRomanPSMT" w:cs="TimesNewRomanPSMT"/>
              <w:color w:val="000000"/>
              <w:sz w:val="24"/>
              <w:szCs w:val="24"/>
            </w:rPr>
            <w:delText>.</w:delText>
          </w:r>
        </w:del>
      </w:moveTo>
      <w:moveToRangeEnd w:id="419"/>
    </w:p>
    <w:p w14:paraId="0EF82BCE" w14:textId="77777777" w:rsidR="00CE167A" w:rsidRDefault="00CE167A" w:rsidP="004F224A">
      <w:pPr>
        <w:autoSpaceDE w:val="0"/>
        <w:autoSpaceDN w:val="0"/>
        <w:adjustRightInd w:val="0"/>
        <w:spacing w:after="0" w:line="240" w:lineRule="auto"/>
        <w:rPr>
          <w:rFonts w:ascii="TimesNewRomanPSMT" w:hAnsi="TimesNewRomanPSMT" w:cs="TimesNewRomanPSMT"/>
          <w:color w:val="000000"/>
          <w:sz w:val="24"/>
          <w:szCs w:val="24"/>
        </w:rPr>
      </w:pPr>
    </w:p>
    <w:p w14:paraId="5473C019" w14:textId="4C344676" w:rsidR="004F224A" w:rsidRDefault="004F224A" w:rsidP="004F224A">
      <w:pPr>
        <w:autoSpaceDE w:val="0"/>
        <w:autoSpaceDN w:val="0"/>
        <w:adjustRightInd w:val="0"/>
        <w:spacing w:after="0" w:line="240" w:lineRule="auto"/>
        <w:rPr>
          <w:ins w:id="425" w:author="Tracy Novick [2]" w:date="2021-07-29T15:04:00Z"/>
          <w:rFonts w:ascii="TimesNewRomanPSMT" w:hAnsi="TimesNewRomanPSMT" w:cs="TimesNewRomanPSMT"/>
          <w:color w:val="000000"/>
          <w:sz w:val="24"/>
          <w:szCs w:val="24"/>
        </w:rPr>
      </w:pPr>
      <w:r>
        <w:rPr>
          <w:rFonts w:ascii="TimesNewRomanPSMT" w:hAnsi="TimesNewRomanPSMT" w:cs="TimesNewRomanPSMT"/>
          <w:color w:val="000000"/>
          <w:sz w:val="24"/>
          <w:szCs w:val="24"/>
        </w:rPr>
        <w:t>SOURCE: MASC</w:t>
      </w:r>
      <w:ins w:id="426" w:author="Tracy Novick [2]" w:date="2021-09-07T13:18:00Z">
        <w:r w:rsidR="00E56252">
          <w:rPr>
            <w:rFonts w:ascii="TimesNewRomanPSMT" w:hAnsi="TimesNewRomanPSMT" w:cs="TimesNewRomanPSMT"/>
            <w:color w:val="000000"/>
            <w:sz w:val="24"/>
            <w:szCs w:val="24"/>
          </w:rPr>
          <w:t xml:space="preserve"> 2021</w:t>
        </w:r>
      </w:ins>
    </w:p>
    <w:p w14:paraId="698540AE" w14:textId="4F47C769" w:rsidR="00B52F71" w:rsidRDefault="00B52F71" w:rsidP="004F224A">
      <w:pPr>
        <w:autoSpaceDE w:val="0"/>
        <w:autoSpaceDN w:val="0"/>
        <w:adjustRightInd w:val="0"/>
        <w:spacing w:after="0" w:line="240" w:lineRule="auto"/>
        <w:rPr>
          <w:ins w:id="427" w:author="Tracy Novick" w:date="2021-08-06T18:23:00Z"/>
          <w:rFonts w:ascii="TimesNewRomanPSMT" w:hAnsi="TimesNewRomanPSMT" w:cs="TimesNewRomanPSMT"/>
          <w:color w:val="000000"/>
          <w:sz w:val="24"/>
          <w:szCs w:val="24"/>
        </w:rPr>
      </w:pPr>
      <w:ins w:id="428" w:author="Tracy Novick [2]" w:date="2021-07-29T15:04:00Z">
        <w:r>
          <w:rPr>
            <w:rFonts w:ascii="TimesNewRomanPSMT" w:hAnsi="TimesNewRomanPSMT" w:cs="TimesNewRomanPSMT"/>
            <w:color w:val="000000"/>
            <w:sz w:val="24"/>
            <w:szCs w:val="24"/>
          </w:rPr>
          <w:t xml:space="preserve">LEGAL REF: M.G.L. </w:t>
        </w:r>
      </w:ins>
      <w:ins w:id="429" w:author="Tracy Novick [2]" w:date="2021-07-29T15:05:00Z">
        <w:r w:rsidR="000D79B7">
          <w:rPr>
            <w:rFonts w:ascii="TimesNewRomanPSMT" w:hAnsi="TimesNewRomanPSMT" w:cs="TimesNewRomanPSMT"/>
            <w:color w:val="000000"/>
            <w:sz w:val="24"/>
            <w:szCs w:val="24"/>
          </w:rPr>
          <w:t>44:</w:t>
        </w:r>
      </w:ins>
      <w:ins w:id="430" w:author="Tracy Novick [2]" w:date="2021-07-29T16:15:00Z">
        <w:r w:rsidR="00EA4ABB">
          <w:rPr>
            <w:rFonts w:ascii="TimesNewRomanPSMT" w:hAnsi="TimesNewRomanPSMT" w:cs="TimesNewRomanPSMT"/>
            <w:color w:val="000000"/>
            <w:sz w:val="24"/>
            <w:szCs w:val="24"/>
          </w:rPr>
          <w:t>38-</w:t>
        </w:r>
      </w:ins>
      <w:ins w:id="431" w:author="Tracy Novick [2]" w:date="2021-07-29T15:05:00Z">
        <w:r w:rsidR="000D79B7">
          <w:rPr>
            <w:rFonts w:ascii="TimesNewRomanPSMT" w:hAnsi="TimesNewRomanPSMT" w:cs="TimesNewRomanPSMT"/>
            <w:color w:val="000000"/>
            <w:sz w:val="24"/>
            <w:szCs w:val="24"/>
          </w:rPr>
          <w:t>40</w:t>
        </w:r>
      </w:ins>
      <w:ins w:id="432" w:author="Tracy Novick [2]" w:date="2021-07-29T16:15:00Z">
        <w:r w:rsidR="00EA4ABB">
          <w:rPr>
            <w:rFonts w:ascii="TimesNewRomanPSMT" w:hAnsi="TimesNewRomanPSMT" w:cs="TimesNewRomanPSMT"/>
            <w:color w:val="000000"/>
            <w:sz w:val="24"/>
            <w:szCs w:val="24"/>
          </w:rPr>
          <w:t>; 71:47</w:t>
        </w:r>
      </w:ins>
      <w:ins w:id="433" w:author="Tracy Novick [2]" w:date="2021-07-29T16:16:00Z">
        <w:r w:rsidR="00EA4ABB">
          <w:rPr>
            <w:rFonts w:ascii="TimesNewRomanPSMT" w:hAnsi="TimesNewRomanPSMT" w:cs="TimesNewRomanPSMT"/>
            <w:color w:val="000000"/>
            <w:sz w:val="24"/>
            <w:szCs w:val="24"/>
          </w:rPr>
          <w:t>; 72:3</w:t>
        </w:r>
      </w:ins>
    </w:p>
    <w:p w14:paraId="0FB9E4BC" w14:textId="3E6C2F75" w:rsidR="00911701" w:rsidRDefault="00911701" w:rsidP="004F224A">
      <w:pPr>
        <w:autoSpaceDE w:val="0"/>
        <w:autoSpaceDN w:val="0"/>
        <w:adjustRightInd w:val="0"/>
        <w:spacing w:after="0" w:line="240" w:lineRule="auto"/>
        <w:rPr>
          <w:rFonts w:ascii="TimesNewRomanPSMT" w:hAnsi="TimesNewRomanPSMT" w:cs="TimesNewRomanPSMT"/>
          <w:color w:val="000000"/>
          <w:sz w:val="24"/>
          <w:szCs w:val="24"/>
        </w:rPr>
      </w:pPr>
      <w:ins w:id="434" w:author="Tracy Novick" w:date="2021-08-06T18:23:00Z">
        <w:r>
          <w:rPr>
            <w:rFonts w:ascii="TimesNewRomanPSMT" w:hAnsi="TimesNewRomanPSMT" w:cs="TimesNewRomanPSMT"/>
            <w:color w:val="000000"/>
            <w:sz w:val="24"/>
            <w:szCs w:val="24"/>
          </w:rPr>
          <w:t>Cross reference: DI</w:t>
        </w:r>
      </w:ins>
    </w:p>
    <w:p w14:paraId="779D692D"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NOTE: References to a town or city charter may be appropriate here. The content of these</w:t>
      </w:r>
    </w:p>
    <w:p w14:paraId="58C95C85" w14:textId="4C3F00AF" w:rsidR="004F224A" w:rsidRDefault="004F224A" w:rsidP="004F224A">
      <w:pPr>
        <w:autoSpaceDE w:val="0"/>
        <w:autoSpaceDN w:val="0"/>
        <w:adjustRightInd w:val="0"/>
        <w:spacing w:after="0" w:line="240" w:lineRule="auto"/>
        <w:rPr>
          <w:ins w:id="435" w:author="Tracy Novick [2]" w:date="2021-07-29T16:14:00Z"/>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references may require a change in the content of a policy adopted by a local school</w:t>
      </w:r>
      <w:r w:rsidR="00002599">
        <w:rPr>
          <w:rFonts w:ascii="TimesNewRomanPS-BoldMT" w:hAnsi="TimesNewRomanPS-BoldMT" w:cs="TimesNewRomanPS-BoldMT"/>
          <w:b/>
          <w:bCs/>
          <w:color w:val="000000"/>
          <w:sz w:val="24"/>
          <w:szCs w:val="24"/>
        </w:rPr>
        <w:t xml:space="preserve"> </w:t>
      </w:r>
      <w:r>
        <w:rPr>
          <w:rFonts w:ascii="TimesNewRomanPS-BoldMT" w:hAnsi="TimesNewRomanPS-BoldMT" w:cs="TimesNewRomanPS-BoldMT"/>
          <w:b/>
          <w:bCs/>
          <w:color w:val="000000"/>
          <w:sz w:val="24"/>
          <w:szCs w:val="24"/>
        </w:rPr>
        <w:t>Committee in</w:t>
      </w:r>
      <w:r w:rsidR="00002599">
        <w:rPr>
          <w:rFonts w:ascii="TimesNewRomanPS-BoldMT" w:hAnsi="TimesNewRomanPS-BoldMT" w:cs="TimesNewRomanPS-BoldMT"/>
          <w:b/>
          <w:bCs/>
          <w:color w:val="000000"/>
          <w:sz w:val="24"/>
          <w:szCs w:val="24"/>
        </w:rPr>
        <w:t xml:space="preserve"> </w:t>
      </w:r>
      <w:r>
        <w:rPr>
          <w:rFonts w:ascii="TimesNewRomanPS-BoldMT" w:hAnsi="TimesNewRomanPS-BoldMT" w:cs="TimesNewRomanPS-BoldMT"/>
          <w:b/>
          <w:bCs/>
          <w:color w:val="000000"/>
          <w:sz w:val="24"/>
          <w:szCs w:val="24"/>
        </w:rPr>
        <w:t>this area.</w:t>
      </w:r>
    </w:p>
    <w:p w14:paraId="280A26E5" w14:textId="1137C043" w:rsidR="00EA4ABB" w:rsidRDefault="00EA4ABB" w:rsidP="004F224A">
      <w:pPr>
        <w:autoSpaceDE w:val="0"/>
        <w:autoSpaceDN w:val="0"/>
        <w:adjustRightInd w:val="0"/>
        <w:spacing w:after="0" w:line="240" w:lineRule="auto"/>
        <w:rPr>
          <w:rFonts w:ascii="TimesNewRomanPS-BoldMT" w:hAnsi="TimesNewRomanPS-BoldMT" w:cs="TimesNewRomanPS-BoldMT"/>
          <w:b/>
          <w:bCs/>
          <w:color w:val="000000"/>
          <w:sz w:val="24"/>
          <w:szCs w:val="24"/>
        </w:rPr>
      </w:pPr>
      <w:ins w:id="436" w:author="Tracy Novick [2]" w:date="2021-07-29T16:14:00Z">
        <w:r>
          <w:rPr>
            <w:rFonts w:ascii="TimesNewRomanPS-BoldMT" w:hAnsi="TimesNewRomanPS-BoldMT" w:cs="TimesNewRomanPS-BoldMT"/>
            <w:b/>
            <w:bCs/>
            <w:color w:val="000000"/>
            <w:sz w:val="24"/>
            <w:szCs w:val="24"/>
          </w:rPr>
          <w:t>Not every district is subject to the single audit act; check thresholds.</w:t>
        </w:r>
      </w:ins>
    </w:p>
    <w:p w14:paraId="56B0B434" w14:textId="42B10C2F" w:rsidR="004F224A" w:rsidDel="00B52F71" w:rsidRDefault="004F224A" w:rsidP="004F224A">
      <w:pPr>
        <w:autoSpaceDE w:val="0"/>
        <w:autoSpaceDN w:val="0"/>
        <w:adjustRightInd w:val="0"/>
        <w:spacing w:after="0" w:line="240" w:lineRule="auto"/>
        <w:rPr>
          <w:del w:id="437" w:author="Tracy Novick [2]" w:date="2021-07-29T15:04:00Z"/>
          <w:rFonts w:ascii="TimesNewRomanPS-BoldMT" w:hAnsi="TimesNewRomanPS-BoldMT" w:cs="TimesNewRomanPS-BoldMT"/>
          <w:b/>
          <w:bCs/>
          <w:color w:val="000000"/>
          <w:sz w:val="24"/>
          <w:szCs w:val="24"/>
        </w:rPr>
      </w:pPr>
      <w:del w:id="438" w:author="Tracy Novick [2]" w:date="2021-07-29T15:04:00Z">
        <w:r w:rsidDel="00B52F71">
          <w:rPr>
            <w:rFonts w:ascii="TimesNewRomanPS-BoldMT" w:hAnsi="TimesNewRomanPS-BoldMT" w:cs="TimesNewRomanPS-BoldMT"/>
            <w:b/>
            <w:bCs/>
            <w:color w:val="000000"/>
            <w:sz w:val="24"/>
            <w:szCs w:val="24"/>
          </w:rPr>
          <w:delText>Regional school districts should cite M.G.L. 71:16E at this code. Certain provisions of that law</w:delText>
        </w:r>
        <w:r w:rsidR="00002599" w:rsidDel="00B52F71">
          <w:rPr>
            <w:rFonts w:ascii="TimesNewRomanPS-BoldMT" w:hAnsi="TimesNewRomanPS-BoldMT" w:cs="TimesNewRomanPS-BoldMT"/>
            <w:b/>
            <w:bCs/>
            <w:color w:val="000000"/>
            <w:sz w:val="24"/>
            <w:szCs w:val="24"/>
          </w:rPr>
          <w:delText xml:space="preserve"> </w:delText>
        </w:r>
        <w:r w:rsidDel="00B52F71">
          <w:rPr>
            <w:rFonts w:ascii="TimesNewRomanPS-BoldMT" w:hAnsi="TimesNewRomanPS-BoldMT" w:cs="TimesNewRomanPS-BoldMT"/>
            <w:b/>
            <w:bCs/>
            <w:color w:val="000000"/>
            <w:sz w:val="24"/>
            <w:szCs w:val="24"/>
          </w:rPr>
          <w:delText>could be incorporated into a policy on audits.</w:delText>
        </w:r>
      </w:del>
    </w:p>
    <w:p w14:paraId="51A14A5D" w14:textId="6F3B391B" w:rsidR="004F224A" w:rsidRDefault="004F224A" w:rsidP="004F224A">
      <w:pPr>
        <w:autoSpaceDE w:val="0"/>
        <w:autoSpaceDN w:val="0"/>
        <w:adjustRightInd w:val="0"/>
        <w:spacing w:after="0" w:line="240" w:lineRule="auto"/>
        <w:rPr>
          <w:ins w:id="439" w:author="Tracy Novick [2]" w:date="2021-09-07T13:58:00Z"/>
          <w:rFonts w:ascii="TimesNewRomanPS-BoldMT" w:hAnsi="TimesNewRomanPS-BoldMT" w:cs="TimesNewRomanPS-BoldMT"/>
          <w:b/>
          <w:bCs/>
          <w:color w:val="000000"/>
          <w:sz w:val="24"/>
          <w:szCs w:val="24"/>
        </w:rPr>
      </w:pPr>
    </w:p>
    <w:p w14:paraId="4E0AC295" w14:textId="0DD7BF0D" w:rsidR="00936246" w:rsidRDefault="00936246" w:rsidP="004F224A">
      <w:pPr>
        <w:autoSpaceDE w:val="0"/>
        <w:autoSpaceDN w:val="0"/>
        <w:adjustRightInd w:val="0"/>
        <w:spacing w:after="0" w:line="240" w:lineRule="auto"/>
        <w:rPr>
          <w:ins w:id="440" w:author="Tracy Novick [2]" w:date="2021-09-07T13:58:00Z"/>
          <w:rFonts w:ascii="TimesNewRomanPS-BoldMT" w:hAnsi="TimesNewRomanPS-BoldMT" w:cs="TimesNewRomanPS-BoldMT"/>
          <w:b/>
          <w:bCs/>
          <w:color w:val="000000"/>
          <w:sz w:val="24"/>
          <w:szCs w:val="24"/>
        </w:rPr>
      </w:pPr>
    </w:p>
    <w:p w14:paraId="28C8FEEF" w14:textId="77777777" w:rsidR="00936246" w:rsidRDefault="00936246" w:rsidP="004F224A">
      <w:pPr>
        <w:autoSpaceDE w:val="0"/>
        <w:autoSpaceDN w:val="0"/>
        <w:adjustRightInd w:val="0"/>
        <w:spacing w:after="0" w:line="240" w:lineRule="auto"/>
        <w:rPr>
          <w:ins w:id="441" w:author="Tracy Novick" w:date="2021-08-06T18:23:00Z"/>
          <w:rFonts w:ascii="TimesNewRomanPS-BoldMT" w:hAnsi="TimesNewRomanPS-BoldMT" w:cs="TimesNewRomanPS-BoldMT"/>
          <w:b/>
          <w:bCs/>
          <w:color w:val="000000"/>
          <w:sz w:val="24"/>
          <w:szCs w:val="24"/>
        </w:rPr>
      </w:pPr>
    </w:p>
    <w:p w14:paraId="69EFD588" w14:textId="55DB0B27" w:rsidR="00911701" w:rsidRDefault="00911701" w:rsidP="004F224A">
      <w:pPr>
        <w:autoSpaceDE w:val="0"/>
        <w:autoSpaceDN w:val="0"/>
        <w:adjustRightInd w:val="0"/>
        <w:spacing w:after="0" w:line="240" w:lineRule="auto"/>
        <w:rPr>
          <w:rFonts w:ascii="TimesNewRomanPS-BoldMT" w:hAnsi="TimesNewRomanPS-BoldMT" w:cs="TimesNewRomanPS-BoldMT"/>
          <w:b/>
          <w:bCs/>
          <w:color w:val="000000"/>
          <w:sz w:val="24"/>
          <w:szCs w:val="24"/>
        </w:rPr>
      </w:pPr>
      <w:ins w:id="442" w:author="Tracy Novick" w:date="2021-08-06T18:23:00Z">
        <w:r>
          <w:rPr>
            <w:rFonts w:ascii="TimesNewRomanPS-BoldMT" w:hAnsi="TimesNewRomanPS-BoldMT" w:cs="TimesNewRomanPS-BoldMT"/>
            <w:b/>
            <w:bCs/>
            <w:color w:val="000000"/>
            <w:sz w:val="24"/>
            <w:szCs w:val="24"/>
          </w:rPr>
          <w:t>DIE-1</w:t>
        </w:r>
      </w:ins>
    </w:p>
    <w:p w14:paraId="53FE0847" w14:textId="27E32F7B"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REGIONAL SCHOOL DISTRICT AUDITS</w:t>
      </w:r>
    </w:p>
    <w:p w14:paraId="53908061" w14:textId="21E04121"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w:t>
      </w:r>
      <w:ins w:id="443" w:author="Tracy Novick [2]" w:date="2021-07-29T15:29:00Z">
        <w:r w:rsidR="00CE167A">
          <w:rPr>
            <w:rFonts w:ascii="TimesNewRomanPSMT" w:hAnsi="TimesNewRomanPSMT" w:cs="TimesNewRomanPSMT"/>
            <w:color w:val="000000"/>
            <w:sz w:val="24"/>
            <w:szCs w:val="24"/>
          </w:rPr>
          <w:t xml:space="preserve"> independent </w:t>
        </w:r>
      </w:ins>
      <w:del w:id="444" w:author="Tracy Novick [2]" w:date="2021-07-29T15:29:00Z">
        <w:r w:rsidDel="00CE167A">
          <w:rPr>
            <w:rFonts w:ascii="TimesNewRomanPSMT" w:hAnsi="TimesNewRomanPSMT" w:cs="TimesNewRomanPSMT"/>
            <w:color w:val="000000"/>
            <w:sz w:val="24"/>
            <w:szCs w:val="24"/>
          </w:rPr>
          <w:delText xml:space="preserve"> </w:delText>
        </w:r>
      </w:del>
      <w:r>
        <w:rPr>
          <w:rFonts w:ascii="TimesNewRomanPSMT" w:hAnsi="TimesNewRomanPSMT" w:cs="TimesNewRomanPSMT"/>
          <w:color w:val="000000"/>
          <w:sz w:val="24"/>
          <w:szCs w:val="24"/>
        </w:rPr>
        <w:t>audit of the school department's accounts shall be conducted annually.</w:t>
      </w:r>
      <w:r w:rsidR="00562A9C" w:rsidRPr="00562A9C">
        <w:rPr>
          <w:rFonts w:ascii="TimesNewRomanPSMT" w:hAnsi="TimesNewRomanPSMT" w:cs="TimesNewRomanPSMT"/>
          <w:color w:val="000000"/>
          <w:sz w:val="24"/>
          <w:szCs w:val="24"/>
        </w:rPr>
        <w:t xml:space="preserve"> </w:t>
      </w:r>
      <w:ins w:id="445" w:author="Tracy Novick [2]" w:date="2021-07-29T15:08:00Z">
        <w:r w:rsidR="00562A9C">
          <w:rPr>
            <w:rFonts w:ascii="TimesNewRomanPSMT" w:hAnsi="TimesNewRomanPSMT" w:cs="TimesNewRomanPSMT"/>
            <w:color w:val="000000"/>
            <w:sz w:val="24"/>
            <w:szCs w:val="24"/>
          </w:rPr>
          <w:t xml:space="preserve">This review shall be conducted in accordance with the </w:t>
        </w:r>
      </w:ins>
      <w:ins w:id="446" w:author="Tracy Novick [2]" w:date="2021-07-29T15:23:00Z">
        <w:r w:rsidR="00562A9C">
          <w:rPr>
            <w:rFonts w:ascii="TimesNewRomanPSMT" w:hAnsi="TimesNewRomanPSMT" w:cs="TimesNewRomanPSMT"/>
            <w:color w:val="000000"/>
            <w:sz w:val="24"/>
            <w:szCs w:val="24"/>
          </w:rPr>
          <w:t>generally accepted accounting principles</w:t>
        </w:r>
      </w:ins>
      <w:ins w:id="447" w:author="Tracy Novick [2]" w:date="2021-07-29T15:24:00Z">
        <w:r w:rsidR="00562A9C">
          <w:rPr>
            <w:rFonts w:ascii="TimesNewRomanPSMT" w:hAnsi="TimesNewRomanPSMT" w:cs="TimesNewRomanPSMT"/>
            <w:color w:val="000000"/>
            <w:sz w:val="24"/>
            <w:szCs w:val="24"/>
          </w:rPr>
          <w:t xml:space="preserve"> and the Government Auditing Standards issued by the U. S. Comptroller General.</w:t>
        </w:r>
      </w:ins>
    </w:p>
    <w:p w14:paraId="311C148C" w14:textId="77777777" w:rsidR="000B4386" w:rsidDel="000B4386" w:rsidRDefault="004F224A" w:rsidP="000B4386">
      <w:pPr>
        <w:autoSpaceDE w:val="0"/>
        <w:autoSpaceDN w:val="0"/>
        <w:adjustRightInd w:val="0"/>
        <w:spacing w:after="0" w:line="240" w:lineRule="auto"/>
        <w:rPr>
          <w:del w:id="448" w:author="Tracy Novick [2]" w:date="2021-09-07T11:03:00Z"/>
          <w:moveTo w:id="449" w:author="Tracy Novick [2]" w:date="2021-09-07T11:03:00Z"/>
          <w:rFonts w:ascii="TimesNewRomanPSMT" w:hAnsi="TimesNewRomanPSMT" w:cs="TimesNewRomanPSMT"/>
          <w:color w:val="000000"/>
          <w:sz w:val="24"/>
          <w:szCs w:val="24"/>
        </w:rPr>
      </w:pPr>
      <w:r>
        <w:rPr>
          <w:rFonts w:ascii="TimesNewRomanPSMT" w:hAnsi="TimesNewRomanPSMT" w:cs="TimesNewRomanPSMT"/>
          <w:color w:val="000000"/>
          <w:sz w:val="24"/>
          <w:szCs w:val="24"/>
        </w:rPr>
        <w:t>Upon the completion of each audit, a report there on shall be made to the Chair of the School Committee, and a</w:t>
      </w:r>
      <w:r w:rsidR="0000259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copy sent to the Chair of the Selectmen or City Council and the Chair of the School Committee in the member</w:t>
      </w:r>
      <w:r w:rsidR="0000259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municipalities.</w:t>
      </w:r>
      <w:ins w:id="450" w:author="Tracy Novick [2]" w:date="2021-09-07T11:03:00Z">
        <w:r w:rsidR="000B4386">
          <w:rPr>
            <w:rFonts w:ascii="TimesNewRomanPSMT" w:hAnsi="TimesNewRomanPSMT" w:cs="TimesNewRomanPSMT"/>
            <w:color w:val="000000"/>
            <w:sz w:val="24"/>
            <w:szCs w:val="24"/>
          </w:rPr>
          <w:t xml:space="preserve"> </w:t>
        </w:r>
      </w:ins>
      <w:moveToRangeStart w:id="451" w:author="Tracy Novick [2]" w:date="2021-09-07T11:03:00Z" w:name="move81905022"/>
      <w:moveTo w:id="452" w:author="Tracy Novick [2]" w:date="2021-09-07T11:03:00Z">
        <w:r w:rsidR="000B4386">
          <w:rPr>
            <w:rFonts w:ascii="TimesNewRomanPSMT" w:hAnsi="TimesNewRomanPSMT" w:cs="TimesNewRomanPSMT"/>
            <w:color w:val="000000"/>
            <w:sz w:val="24"/>
            <w:szCs w:val="24"/>
          </w:rPr>
          <w:t>The Committee will consider recommendations made by the auditor for maintaining an efficient system for recording and safeguarding the school department's assets.</w:t>
        </w:r>
      </w:moveTo>
    </w:p>
    <w:moveToRangeEnd w:id="451"/>
    <w:p w14:paraId="3D57A027" w14:textId="1D4CFFD3"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p>
    <w:p w14:paraId="01513A0A" w14:textId="77777777" w:rsidR="00562A9C" w:rsidRDefault="00562A9C" w:rsidP="00562A9C">
      <w:pPr>
        <w:autoSpaceDE w:val="0"/>
        <w:autoSpaceDN w:val="0"/>
        <w:adjustRightInd w:val="0"/>
        <w:spacing w:after="0" w:line="240" w:lineRule="auto"/>
        <w:rPr>
          <w:ins w:id="453" w:author="Tracy Novick [2]" w:date="2021-07-29T16:04:00Z"/>
          <w:rFonts w:ascii="TimesNewRomanPSMT" w:hAnsi="TimesNewRomanPSMT" w:cs="TimesNewRomanPSMT"/>
          <w:color w:val="000000"/>
          <w:sz w:val="24"/>
          <w:szCs w:val="24"/>
        </w:rPr>
      </w:pPr>
      <w:ins w:id="454" w:author="Tracy Novick [2]" w:date="2021-07-29T16:03:00Z">
        <w:r>
          <w:rPr>
            <w:rFonts w:ascii="TimesNewRomanPSMT" w:hAnsi="TimesNewRomanPSMT" w:cs="TimesNewRomanPSMT"/>
            <w:color w:val="000000"/>
            <w:sz w:val="24"/>
            <w:szCs w:val="24"/>
          </w:rPr>
          <w:t xml:space="preserve">Additionally, </w:t>
        </w:r>
      </w:ins>
      <w:ins w:id="455" w:author="Tracy Novick [2]" w:date="2021-07-29T16:04:00Z">
        <w:r>
          <w:rPr>
            <w:rFonts w:ascii="TimesNewRomanPSMT" w:hAnsi="TimesNewRomanPSMT" w:cs="TimesNewRomanPSMT"/>
            <w:color w:val="000000"/>
            <w:sz w:val="24"/>
            <w:szCs w:val="24"/>
          </w:rPr>
          <w:t>the district is also subject to the following:</w:t>
        </w:r>
      </w:ins>
    </w:p>
    <w:p w14:paraId="242C4EB4" w14:textId="294F0796" w:rsidR="00562A9C" w:rsidRDefault="00562A9C" w:rsidP="00562A9C">
      <w:pPr>
        <w:autoSpaceDE w:val="0"/>
        <w:autoSpaceDN w:val="0"/>
        <w:adjustRightInd w:val="0"/>
        <w:spacing w:after="0" w:line="240" w:lineRule="auto"/>
        <w:rPr>
          <w:ins w:id="456" w:author="Tracy Novick [2]" w:date="2021-07-29T16:09:00Z"/>
          <w:rFonts w:ascii="TimesNewRomanPSMT" w:hAnsi="TimesNewRomanPSMT" w:cs="TimesNewRomanPSMT"/>
          <w:color w:val="000000"/>
          <w:sz w:val="24"/>
          <w:szCs w:val="24"/>
        </w:rPr>
      </w:pPr>
      <w:ins w:id="457" w:author="Tracy Novick [2]" w:date="2021-07-29T16:05:00Z">
        <w:r w:rsidRPr="00911701">
          <w:rPr>
            <w:rFonts w:ascii="TimesNewRomanPSMT" w:hAnsi="TimesNewRomanPSMT" w:cs="TimesNewRomanPSMT"/>
            <w:color w:val="000000"/>
            <w:sz w:val="24"/>
            <w:szCs w:val="24"/>
            <w:u w:val="single"/>
            <w:rPrChange w:id="458" w:author="Tracy Novick" w:date="2021-08-06T18:23:00Z">
              <w:rPr>
                <w:rFonts w:ascii="TimesNewRomanPSMT" w:hAnsi="TimesNewRomanPSMT" w:cs="TimesNewRomanPSMT"/>
                <w:color w:val="000000"/>
                <w:sz w:val="24"/>
                <w:szCs w:val="24"/>
              </w:rPr>
            </w:rPrChange>
          </w:rPr>
          <w:t>End of Year Financial Compliance Report</w:t>
        </w:r>
      </w:ins>
      <w:ins w:id="459" w:author="Tracy Novick [2]" w:date="2021-07-29T16:06:00Z">
        <w:r w:rsidRPr="00911701">
          <w:rPr>
            <w:rFonts w:ascii="TimesNewRomanPSMT" w:hAnsi="TimesNewRomanPSMT" w:cs="TimesNewRomanPSMT"/>
            <w:color w:val="000000"/>
            <w:sz w:val="24"/>
            <w:szCs w:val="24"/>
            <w:u w:val="single"/>
            <w:rPrChange w:id="460" w:author="Tracy Novick" w:date="2021-08-06T18:23:00Z">
              <w:rPr>
                <w:rFonts w:ascii="TimesNewRomanPSMT" w:hAnsi="TimesNewRomanPSMT" w:cs="TimesNewRomanPSMT"/>
                <w:color w:val="000000"/>
                <w:sz w:val="24"/>
                <w:szCs w:val="24"/>
              </w:rPr>
            </w:rPrChange>
          </w:rPr>
          <w:t xml:space="preserve">: </w:t>
        </w:r>
      </w:ins>
      <w:ins w:id="461" w:author="Tracy Novick [2]" w:date="2021-09-07T11:00:00Z">
        <w:r w:rsidR="000B4386">
          <w:rPr>
            <w:rFonts w:ascii="TimesNewRomanPSMT" w:hAnsi="TimesNewRomanPSMT" w:cs="TimesNewRomanPSMT"/>
            <w:color w:val="000000"/>
            <w:sz w:val="24"/>
            <w:szCs w:val="24"/>
          </w:rPr>
          <w:t>E</w:t>
        </w:r>
      </w:ins>
      <w:ins w:id="462" w:author="Tracy Novick [2]" w:date="2021-07-29T16:06:00Z">
        <w:r>
          <w:rPr>
            <w:rFonts w:ascii="TimesNewRomanPSMT" w:hAnsi="TimesNewRomanPSMT" w:cs="TimesNewRomanPSMT"/>
            <w:color w:val="000000"/>
            <w:sz w:val="24"/>
            <w:szCs w:val="24"/>
          </w:rPr>
          <w:t xml:space="preserve">very Massachusetts school district must </w:t>
        </w:r>
      </w:ins>
      <w:ins w:id="463" w:author="Tracy Novick [2]" w:date="2021-07-29T16:07:00Z">
        <w:r>
          <w:rPr>
            <w:rFonts w:ascii="TimesNewRomanPSMT" w:hAnsi="TimesNewRomanPSMT" w:cs="TimesNewRomanPSMT"/>
            <w:color w:val="000000"/>
            <w:sz w:val="24"/>
            <w:szCs w:val="24"/>
          </w:rPr>
          <w:t xml:space="preserve">submit the results of this </w:t>
        </w:r>
      </w:ins>
      <w:ins w:id="464" w:author="Tracy Novick [2]" w:date="2021-09-07T11:01:00Z">
        <w:r w:rsidR="000B4386">
          <w:rPr>
            <w:rFonts w:ascii="TimesNewRomanPSMT" w:hAnsi="TimesNewRomanPSMT" w:cs="TimesNewRomanPSMT"/>
            <w:color w:val="000000"/>
            <w:sz w:val="24"/>
            <w:szCs w:val="24"/>
          </w:rPr>
          <w:t>report</w:t>
        </w:r>
      </w:ins>
      <w:ins w:id="465" w:author="Tracy Novick [2]" w:date="2021-07-29T16:07:00Z">
        <w:r>
          <w:rPr>
            <w:rFonts w:ascii="TimesNewRomanPSMT" w:hAnsi="TimesNewRomanPSMT" w:cs="TimesNewRomanPSMT"/>
            <w:color w:val="000000"/>
            <w:sz w:val="24"/>
            <w:szCs w:val="24"/>
          </w:rPr>
          <w:t xml:space="preserve"> to the Department. </w:t>
        </w:r>
      </w:ins>
      <w:ins w:id="466" w:author="Tracy Novick [2]" w:date="2021-07-29T16:08:00Z">
        <w:r>
          <w:rPr>
            <w:rFonts w:ascii="TimesNewRomanPSMT" w:hAnsi="TimesNewRomanPSMT" w:cs="TimesNewRomanPSMT"/>
            <w:color w:val="000000"/>
            <w:sz w:val="24"/>
            <w:szCs w:val="24"/>
          </w:rPr>
          <w:t>This End</w:t>
        </w:r>
      </w:ins>
      <w:ins w:id="467" w:author="Tracy Novick [2]" w:date="2021-07-29T16:09:00Z">
        <w:r>
          <w:rPr>
            <w:rFonts w:ascii="TimesNewRomanPSMT" w:hAnsi="TimesNewRomanPSMT" w:cs="TimesNewRomanPSMT"/>
            <w:color w:val="000000"/>
            <w:sz w:val="24"/>
            <w:szCs w:val="24"/>
          </w:rPr>
          <w:t xml:space="preserve"> of Year report must be submitted to the Department on or before September 30 each year.</w:t>
        </w:r>
      </w:ins>
    </w:p>
    <w:p w14:paraId="52D4044A" w14:textId="77777777" w:rsidR="00562A9C" w:rsidRDefault="00562A9C" w:rsidP="00562A9C">
      <w:pPr>
        <w:autoSpaceDE w:val="0"/>
        <w:autoSpaceDN w:val="0"/>
        <w:adjustRightInd w:val="0"/>
        <w:spacing w:after="0" w:line="240" w:lineRule="auto"/>
        <w:rPr>
          <w:ins w:id="468" w:author="Tracy Novick [2]" w:date="2021-07-29T16:12:00Z"/>
          <w:rFonts w:ascii="TimesNewRomanPSMT" w:hAnsi="TimesNewRomanPSMT" w:cs="TimesNewRomanPSMT"/>
          <w:color w:val="000000"/>
          <w:sz w:val="24"/>
          <w:szCs w:val="24"/>
        </w:rPr>
      </w:pPr>
      <w:ins w:id="469" w:author="Tracy Novick [2]" w:date="2021-07-29T16:09:00Z">
        <w:r w:rsidRPr="00911701">
          <w:rPr>
            <w:rFonts w:ascii="TimesNewRomanPSMT" w:hAnsi="TimesNewRomanPSMT" w:cs="TimesNewRomanPSMT"/>
            <w:color w:val="000000"/>
            <w:sz w:val="24"/>
            <w:szCs w:val="24"/>
            <w:u w:val="single"/>
            <w:rPrChange w:id="470" w:author="Tracy Novick" w:date="2021-08-06T18:23:00Z">
              <w:rPr>
                <w:rFonts w:ascii="TimesNewRomanPSMT" w:hAnsi="TimesNewRomanPSMT" w:cs="TimesNewRomanPSMT"/>
                <w:color w:val="000000"/>
                <w:sz w:val="24"/>
                <w:szCs w:val="24"/>
              </w:rPr>
            </w:rPrChange>
          </w:rPr>
          <w:t>G</w:t>
        </w:r>
      </w:ins>
      <w:ins w:id="471" w:author="Tracy Novick [2]" w:date="2021-07-29T16:10:00Z">
        <w:r w:rsidRPr="00911701">
          <w:rPr>
            <w:rFonts w:ascii="TimesNewRomanPSMT" w:hAnsi="TimesNewRomanPSMT" w:cs="TimesNewRomanPSMT"/>
            <w:color w:val="000000"/>
            <w:sz w:val="24"/>
            <w:szCs w:val="24"/>
            <w:u w:val="single"/>
            <w:rPrChange w:id="472" w:author="Tracy Novick" w:date="2021-08-06T18:23:00Z">
              <w:rPr>
                <w:rFonts w:ascii="TimesNewRomanPSMT" w:hAnsi="TimesNewRomanPSMT" w:cs="TimesNewRomanPSMT"/>
                <w:color w:val="000000"/>
                <w:sz w:val="24"/>
                <w:szCs w:val="24"/>
              </w:rPr>
            </w:rPrChange>
          </w:rPr>
          <w:t>overnment Accounting Standards Board 34:</w:t>
        </w:r>
        <w:r>
          <w:rPr>
            <w:rFonts w:ascii="TimesNewRomanPSMT" w:hAnsi="TimesNewRomanPSMT" w:cs="TimesNewRomanPSMT"/>
            <w:color w:val="000000"/>
            <w:sz w:val="24"/>
            <w:szCs w:val="24"/>
          </w:rPr>
          <w:t xml:space="preserve"> The </w:t>
        </w:r>
      </w:ins>
      <w:ins w:id="473" w:author="Tracy Novick [2]" w:date="2021-07-29T16:11:00Z">
        <w:r>
          <w:rPr>
            <w:rFonts w:ascii="TimesNewRomanPSMT" w:hAnsi="TimesNewRomanPSMT" w:cs="TimesNewRomanPSMT"/>
            <w:color w:val="000000"/>
            <w:sz w:val="24"/>
            <w:szCs w:val="24"/>
          </w:rPr>
          <w:t xml:space="preserve">District is covered in these </w:t>
        </w:r>
      </w:ins>
      <w:ins w:id="474" w:author="Tracy Novick [2]" w:date="2021-07-29T16:10:00Z">
        <w:r>
          <w:rPr>
            <w:rFonts w:ascii="TimesNewRomanPSMT" w:hAnsi="TimesNewRomanPSMT" w:cs="TimesNewRomanPSMT"/>
            <w:color w:val="000000"/>
            <w:sz w:val="24"/>
            <w:szCs w:val="24"/>
          </w:rPr>
          <w:t xml:space="preserve">government financial statements </w:t>
        </w:r>
      </w:ins>
      <w:ins w:id="475" w:author="Tracy Novick [2]" w:date="2021-07-29T16:11:00Z">
        <w:r>
          <w:rPr>
            <w:rFonts w:ascii="TimesNewRomanPSMT" w:hAnsi="TimesNewRomanPSMT" w:cs="TimesNewRomanPSMT"/>
            <w:color w:val="000000"/>
            <w:sz w:val="24"/>
            <w:szCs w:val="24"/>
          </w:rPr>
          <w:t>of revenue and expenditures of the municipality.</w:t>
        </w:r>
      </w:ins>
    </w:p>
    <w:p w14:paraId="2AB5795E" w14:textId="77777777" w:rsidR="00562A9C" w:rsidRDefault="00562A9C" w:rsidP="00562A9C">
      <w:pPr>
        <w:autoSpaceDE w:val="0"/>
        <w:autoSpaceDN w:val="0"/>
        <w:adjustRightInd w:val="0"/>
        <w:spacing w:after="0" w:line="240" w:lineRule="auto"/>
        <w:rPr>
          <w:ins w:id="476" w:author="Tracy Novick [2]" w:date="2021-07-29T16:14:00Z"/>
          <w:rFonts w:ascii="TimesNewRomanPSMT" w:hAnsi="TimesNewRomanPSMT" w:cs="TimesNewRomanPSMT"/>
          <w:color w:val="000000"/>
          <w:sz w:val="24"/>
          <w:szCs w:val="24"/>
        </w:rPr>
      </w:pPr>
      <w:ins w:id="477" w:author="Tracy Novick [2]" w:date="2021-07-29T16:11:00Z">
        <w:r w:rsidRPr="00911701">
          <w:rPr>
            <w:rFonts w:ascii="TimesNewRomanPSMT" w:hAnsi="TimesNewRomanPSMT" w:cs="TimesNewRomanPSMT"/>
            <w:color w:val="000000"/>
            <w:sz w:val="24"/>
            <w:szCs w:val="24"/>
            <w:u w:val="single"/>
            <w:rPrChange w:id="478" w:author="Tracy Novick" w:date="2021-08-06T18:23:00Z">
              <w:rPr>
                <w:rFonts w:ascii="TimesNewRomanPSMT" w:hAnsi="TimesNewRomanPSMT" w:cs="TimesNewRomanPSMT"/>
                <w:color w:val="000000"/>
                <w:sz w:val="24"/>
                <w:szCs w:val="24"/>
              </w:rPr>
            </w:rPrChange>
          </w:rPr>
          <w:t xml:space="preserve"> </w:t>
        </w:r>
      </w:ins>
      <w:ins w:id="479" w:author="Tracy Novick [2]" w:date="2021-07-29T16:12:00Z">
        <w:r w:rsidRPr="00911701">
          <w:rPr>
            <w:rFonts w:ascii="TimesNewRomanPSMT" w:hAnsi="TimesNewRomanPSMT" w:cs="TimesNewRomanPSMT"/>
            <w:color w:val="000000"/>
            <w:sz w:val="24"/>
            <w:szCs w:val="24"/>
            <w:u w:val="single"/>
            <w:rPrChange w:id="480" w:author="Tracy Novick" w:date="2021-08-06T18:23:00Z">
              <w:rPr>
                <w:rFonts w:ascii="TimesNewRomanPSMT" w:hAnsi="TimesNewRomanPSMT" w:cs="TimesNewRomanPSMT"/>
                <w:color w:val="000000"/>
                <w:sz w:val="24"/>
                <w:szCs w:val="24"/>
              </w:rPr>
            </w:rPrChange>
          </w:rPr>
          <w:t>Federal grant audits:</w:t>
        </w:r>
        <w:r>
          <w:rPr>
            <w:rFonts w:ascii="TimesNewRomanPSMT" w:hAnsi="TimesNewRomanPSMT" w:cs="TimesNewRomanPSMT"/>
            <w:color w:val="000000"/>
            <w:sz w:val="24"/>
            <w:szCs w:val="24"/>
          </w:rPr>
          <w:t xml:space="preserve"> </w:t>
        </w:r>
      </w:ins>
      <w:ins w:id="481" w:author="Tracy Novick [2]" w:date="2021-07-29T16:13:00Z">
        <w:r>
          <w:rPr>
            <w:rFonts w:ascii="TimesNewRomanPSMT" w:hAnsi="TimesNewRomanPSMT" w:cs="TimesNewRomanPSMT"/>
            <w:color w:val="000000"/>
            <w:sz w:val="24"/>
            <w:szCs w:val="24"/>
          </w:rPr>
          <w:t>As a district that spends about thresholds required, the district is subject to the Single Au</w:t>
        </w:r>
      </w:ins>
      <w:ins w:id="482" w:author="Tracy Novick [2]" w:date="2021-07-29T16:14:00Z">
        <w:r>
          <w:rPr>
            <w:rFonts w:ascii="TimesNewRomanPSMT" w:hAnsi="TimesNewRomanPSMT" w:cs="TimesNewRomanPSMT"/>
            <w:color w:val="000000"/>
            <w:sz w:val="24"/>
            <w:szCs w:val="24"/>
          </w:rPr>
          <w:t>dit Act.</w:t>
        </w:r>
      </w:ins>
    </w:p>
    <w:p w14:paraId="36414718" w14:textId="396C9BF1" w:rsidR="00562A9C" w:rsidRDefault="00562A9C" w:rsidP="004F224A">
      <w:pPr>
        <w:autoSpaceDE w:val="0"/>
        <w:autoSpaceDN w:val="0"/>
        <w:adjustRightInd w:val="0"/>
        <w:spacing w:after="0" w:line="240" w:lineRule="auto"/>
        <w:rPr>
          <w:rFonts w:ascii="TimesNewRomanPSMT" w:hAnsi="TimesNewRomanPSMT" w:cs="TimesNewRomanPSMT"/>
          <w:color w:val="000000"/>
          <w:sz w:val="24"/>
          <w:szCs w:val="24"/>
        </w:rPr>
      </w:pPr>
      <w:ins w:id="483" w:author="Tracy Novick [2]" w:date="2021-07-29T16:14:00Z">
        <w:r w:rsidRPr="00911701">
          <w:rPr>
            <w:rFonts w:ascii="TimesNewRomanPSMT" w:hAnsi="TimesNewRomanPSMT" w:cs="TimesNewRomanPSMT"/>
            <w:color w:val="000000"/>
            <w:sz w:val="24"/>
            <w:szCs w:val="24"/>
            <w:u w:val="single"/>
            <w:rPrChange w:id="484" w:author="Tracy Novick" w:date="2021-08-06T18:23:00Z">
              <w:rPr>
                <w:rFonts w:ascii="TimesNewRomanPSMT" w:hAnsi="TimesNewRomanPSMT" w:cs="TimesNewRomanPSMT"/>
                <w:color w:val="000000"/>
                <w:sz w:val="24"/>
                <w:szCs w:val="24"/>
              </w:rPr>
            </w:rPrChange>
          </w:rPr>
          <w:t>Student Activity Account</w:t>
        </w:r>
      </w:ins>
      <w:ins w:id="485" w:author="Tracy Novick [2]" w:date="2021-07-29T16:16:00Z">
        <w:r w:rsidRPr="00911701">
          <w:rPr>
            <w:rFonts w:ascii="TimesNewRomanPSMT" w:hAnsi="TimesNewRomanPSMT" w:cs="TimesNewRomanPSMT"/>
            <w:color w:val="000000"/>
            <w:sz w:val="24"/>
            <w:szCs w:val="24"/>
            <w:u w:val="single"/>
            <w:rPrChange w:id="486" w:author="Tracy Novick" w:date="2021-08-06T18:23:00Z">
              <w:rPr>
                <w:rFonts w:ascii="TimesNewRomanPSMT" w:hAnsi="TimesNewRomanPSMT" w:cs="TimesNewRomanPSMT"/>
                <w:color w:val="000000"/>
                <w:sz w:val="24"/>
                <w:szCs w:val="24"/>
              </w:rPr>
            </w:rPrChange>
          </w:rPr>
          <w:t>:</w:t>
        </w:r>
        <w:r>
          <w:rPr>
            <w:rFonts w:ascii="TimesNewRomanPSMT" w:hAnsi="TimesNewRomanPSMT" w:cs="TimesNewRomanPSMT"/>
            <w:color w:val="000000"/>
            <w:sz w:val="24"/>
            <w:szCs w:val="24"/>
          </w:rPr>
          <w:t xml:space="preserve"> </w:t>
        </w:r>
      </w:ins>
      <w:ins w:id="487" w:author="Tracy Novick [2]" w:date="2021-07-29T16:17:00Z">
        <w:r>
          <w:rPr>
            <w:rFonts w:ascii="TimesNewRomanPSMT" w:hAnsi="TimesNewRomanPSMT" w:cs="TimesNewRomanPSMT"/>
            <w:color w:val="000000"/>
            <w:sz w:val="24"/>
            <w:szCs w:val="24"/>
          </w:rPr>
          <w:t>As required by state law, student activity accounts are a</w:t>
        </w:r>
      </w:ins>
      <w:ins w:id="488" w:author="Tracy Novick [2]" w:date="2021-07-29T16:18:00Z">
        <w:r>
          <w:rPr>
            <w:rFonts w:ascii="TimesNewRomanPSMT" w:hAnsi="TimesNewRomanPSMT" w:cs="TimesNewRomanPSMT"/>
            <w:color w:val="000000"/>
            <w:sz w:val="24"/>
            <w:szCs w:val="24"/>
          </w:rPr>
          <w:t>udited annually.</w:t>
        </w:r>
      </w:ins>
    </w:p>
    <w:p w14:paraId="71645194" w14:textId="0681AE73" w:rsidR="004F224A" w:rsidRDefault="004F224A" w:rsidP="004F224A">
      <w:pPr>
        <w:autoSpaceDE w:val="0"/>
        <w:autoSpaceDN w:val="0"/>
        <w:adjustRightInd w:val="0"/>
        <w:spacing w:after="0" w:line="240" w:lineRule="auto"/>
        <w:rPr>
          <w:moveFrom w:id="489" w:author="Tracy Novick [2]" w:date="2021-09-07T11:03:00Z"/>
          <w:rFonts w:ascii="TimesNewRomanPSMT" w:hAnsi="TimesNewRomanPSMT" w:cs="TimesNewRomanPSMT"/>
          <w:color w:val="000000"/>
          <w:sz w:val="24"/>
          <w:szCs w:val="24"/>
        </w:rPr>
      </w:pPr>
      <w:moveFromRangeStart w:id="490" w:author="Tracy Novick [2]" w:date="2021-09-07T11:03:00Z" w:name="move81905022"/>
      <w:moveFrom w:id="491" w:author="Tracy Novick [2]" w:date="2021-09-07T11:03:00Z">
        <w:r w:rsidDel="000B4386">
          <w:rPr>
            <w:rFonts w:ascii="TimesNewRomanPSMT" w:hAnsi="TimesNewRomanPSMT" w:cs="TimesNewRomanPSMT"/>
            <w:color w:val="000000"/>
            <w:sz w:val="24"/>
            <w:szCs w:val="24"/>
          </w:rPr>
          <w:t>The Committee will consider recommendations made by the auditor for maintaining an efficient system for</w:t>
        </w:r>
        <w:r w:rsidR="00002599" w:rsidDel="000B4386">
          <w:rPr>
            <w:rFonts w:ascii="TimesNewRomanPSMT" w:hAnsi="TimesNewRomanPSMT" w:cs="TimesNewRomanPSMT"/>
            <w:color w:val="000000"/>
            <w:sz w:val="24"/>
            <w:szCs w:val="24"/>
          </w:rPr>
          <w:t xml:space="preserve"> </w:t>
        </w:r>
        <w:r w:rsidDel="000B4386">
          <w:rPr>
            <w:rFonts w:ascii="TimesNewRomanPSMT" w:hAnsi="TimesNewRomanPSMT" w:cs="TimesNewRomanPSMT"/>
            <w:color w:val="000000"/>
            <w:sz w:val="24"/>
            <w:szCs w:val="24"/>
          </w:rPr>
          <w:t>recording and safeguarding the school department's assets.</w:t>
        </w:r>
      </w:moveFrom>
    </w:p>
    <w:moveFromRangeEnd w:id="490"/>
    <w:p w14:paraId="380E2EB2" w14:textId="1B531C65" w:rsidR="000B4386" w:rsidDel="000B4386" w:rsidRDefault="000B4386" w:rsidP="004F224A">
      <w:pPr>
        <w:autoSpaceDE w:val="0"/>
        <w:autoSpaceDN w:val="0"/>
        <w:adjustRightInd w:val="0"/>
        <w:spacing w:after="0" w:line="240" w:lineRule="auto"/>
        <w:rPr>
          <w:ins w:id="492" w:author="Tracy Novick [2]" w:date="2021-09-07T11:03:00Z"/>
          <w:rFonts w:ascii="TimesNewRomanPSMT" w:hAnsi="TimesNewRomanPSMT" w:cs="TimesNewRomanPSMT"/>
          <w:color w:val="000000"/>
          <w:sz w:val="24"/>
          <w:szCs w:val="24"/>
        </w:rPr>
      </w:pPr>
      <w:ins w:id="493" w:author="Tracy Novick [2]" w:date="2021-09-07T11:03:00Z">
        <w:r>
          <w:rPr>
            <w:rFonts w:ascii="TimesNewRomanPSMT" w:hAnsi="TimesNewRomanPSMT" w:cs="TimesNewRomanPSMT"/>
            <w:color w:val="000000"/>
            <w:sz w:val="24"/>
            <w:szCs w:val="24"/>
          </w:rPr>
          <w:t>In addition, the Committee may request an additional audit of the school district's accounts at its discretion.</w:t>
        </w:r>
      </w:ins>
    </w:p>
    <w:p w14:paraId="2F6C68E4" w14:textId="3CE8C08F" w:rsidR="00562A9C" w:rsidRDefault="00562A9C"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SOURCE: MASC</w:t>
      </w:r>
      <w:ins w:id="494" w:author="Tracy Novick [2]" w:date="2021-09-07T13:18:00Z">
        <w:r w:rsidR="00E56252">
          <w:rPr>
            <w:rFonts w:ascii="TimesNewRomanPSMT" w:hAnsi="TimesNewRomanPSMT" w:cs="TimesNewRomanPSMT"/>
            <w:color w:val="000000"/>
            <w:sz w:val="24"/>
            <w:szCs w:val="24"/>
          </w:rPr>
          <w:t xml:space="preserve"> 2021</w:t>
        </w:r>
      </w:ins>
    </w:p>
    <w:p w14:paraId="2C86044C" w14:textId="57657A23" w:rsidR="00562A9C" w:rsidRDefault="00562A9C" w:rsidP="004F224A">
      <w:pPr>
        <w:autoSpaceDE w:val="0"/>
        <w:autoSpaceDN w:val="0"/>
        <w:adjustRightInd w:val="0"/>
        <w:spacing w:after="0" w:line="240" w:lineRule="auto"/>
        <w:rPr>
          <w:ins w:id="495" w:author="Tracy Novick" w:date="2021-08-06T18:23:00Z"/>
          <w:rFonts w:ascii="TimesNewRomanPSMT" w:hAnsi="TimesNewRomanPSMT" w:cs="TimesNewRomanPSMT"/>
          <w:color w:val="000000"/>
          <w:sz w:val="24"/>
          <w:szCs w:val="24"/>
        </w:rPr>
      </w:pPr>
      <w:r w:rsidRPr="00877991">
        <w:rPr>
          <w:rFonts w:ascii="TimesNewRomanPSMT" w:hAnsi="TimesNewRomanPSMT" w:cs="TimesNewRomanPSMT"/>
          <w:color w:val="000000"/>
          <w:sz w:val="24"/>
          <w:szCs w:val="24"/>
          <w:rPrChange w:id="496" w:author="Tracy Novick" w:date="2021-08-06T18:00:00Z">
            <w:rPr>
              <w:rFonts w:ascii="TimesNewRomanPSMT" w:hAnsi="TimesNewRomanPSMT" w:cs="TimesNewRomanPSMT"/>
              <w:color w:val="000000"/>
              <w:sz w:val="24"/>
              <w:szCs w:val="24"/>
              <w:lang w:val="es-US"/>
            </w:rPr>
          </w:rPrChange>
        </w:rPr>
        <w:t xml:space="preserve">LEGAL REF: MGL </w:t>
      </w:r>
      <w:ins w:id="497" w:author="Tracy Novick [2]" w:date="2021-07-29T15:05:00Z">
        <w:r w:rsidRPr="00877991">
          <w:rPr>
            <w:rFonts w:ascii="TimesNewRomanPSMT" w:hAnsi="TimesNewRomanPSMT" w:cs="TimesNewRomanPSMT"/>
            <w:color w:val="000000"/>
            <w:sz w:val="24"/>
            <w:szCs w:val="24"/>
            <w:rPrChange w:id="498" w:author="Tracy Novick" w:date="2021-08-06T18:00:00Z">
              <w:rPr>
                <w:rFonts w:ascii="TimesNewRomanPSMT" w:hAnsi="TimesNewRomanPSMT" w:cs="TimesNewRomanPSMT"/>
                <w:color w:val="000000"/>
                <w:sz w:val="24"/>
                <w:szCs w:val="24"/>
                <w:lang w:val="es-US"/>
              </w:rPr>
            </w:rPrChange>
          </w:rPr>
          <w:t>44:</w:t>
        </w:r>
      </w:ins>
      <w:ins w:id="499" w:author="Tracy Novick [2]" w:date="2021-07-29T16:15:00Z">
        <w:r w:rsidRPr="00877991">
          <w:rPr>
            <w:rFonts w:ascii="TimesNewRomanPSMT" w:hAnsi="TimesNewRomanPSMT" w:cs="TimesNewRomanPSMT"/>
            <w:color w:val="000000"/>
            <w:sz w:val="24"/>
            <w:szCs w:val="24"/>
            <w:rPrChange w:id="500" w:author="Tracy Novick" w:date="2021-08-06T18:00:00Z">
              <w:rPr>
                <w:rFonts w:ascii="TimesNewRomanPSMT" w:hAnsi="TimesNewRomanPSMT" w:cs="TimesNewRomanPSMT"/>
                <w:color w:val="000000"/>
                <w:sz w:val="24"/>
                <w:szCs w:val="24"/>
                <w:lang w:val="es-US"/>
              </w:rPr>
            </w:rPrChange>
          </w:rPr>
          <w:t>38-</w:t>
        </w:r>
      </w:ins>
      <w:ins w:id="501" w:author="Tracy Novick [2]" w:date="2021-07-29T15:05:00Z">
        <w:r w:rsidRPr="00877991">
          <w:rPr>
            <w:rFonts w:ascii="TimesNewRomanPSMT" w:hAnsi="TimesNewRomanPSMT" w:cs="TimesNewRomanPSMT"/>
            <w:color w:val="000000"/>
            <w:sz w:val="24"/>
            <w:szCs w:val="24"/>
            <w:rPrChange w:id="502" w:author="Tracy Novick" w:date="2021-08-06T18:00:00Z">
              <w:rPr>
                <w:rFonts w:ascii="TimesNewRomanPSMT" w:hAnsi="TimesNewRomanPSMT" w:cs="TimesNewRomanPSMT"/>
                <w:color w:val="000000"/>
                <w:sz w:val="24"/>
                <w:szCs w:val="24"/>
                <w:lang w:val="es-US"/>
              </w:rPr>
            </w:rPrChange>
          </w:rPr>
          <w:t>40</w:t>
        </w:r>
      </w:ins>
      <w:ins w:id="503" w:author="Tracy Novick [2]" w:date="2021-07-29T16:15:00Z">
        <w:r w:rsidRPr="00877991">
          <w:rPr>
            <w:rFonts w:ascii="TimesNewRomanPSMT" w:hAnsi="TimesNewRomanPSMT" w:cs="TimesNewRomanPSMT"/>
            <w:color w:val="000000"/>
            <w:sz w:val="24"/>
            <w:szCs w:val="24"/>
            <w:rPrChange w:id="504" w:author="Tracy Novick" w:date="2021-08-06T18:00:00Z">
              <w:rPr>
                <w:rFonts w:ascii="TimesNewRomanPSMT" w:hAnsi="TimesNewRomanPSMT" w:cs="TimesNewRomanPSMT"/>
                <w:color w:val="000000"/>
                <w:sz w:val="24"/>
                <w:szCs w:val="24"/>
                <w:lang w:val="es-US"/>
              </w:rPr>
            </w:rPrChange>
          </w:rPr>
          <w:t>; 71:47</w:t>
        </w:r>
      </w:ins>
      <w:ins w:id="505" w:author="Tracy Novick [2]" w:date="2021-07-29T16:16:00Z">
        <w:r w:rsidRPr="00877991">
          <w:rPr>
            <w:rFonts w:ascii="TimesNewRomanPSMT" w:hAnsi="TimesNewRomanPSMT" w:cs="TimesNewRomanPSMT"/>
            <w:color w:val="000000"/>
            <w:sz w:val="24"/>
            <w:szCs w:val="24"/>
            <w:rPrChange w:id="506" w:author="Tracy Novick" w:date="2021-08-06T18:00:00Z">
              <w:rPr>
                <w:rFonts w:ascii="TimesNewRomanPSMT" w:hAnsi="TimesNewRomanPSMT" w:cs="TimesNewRomanPSMT"/>
                <w:color w:val="000000"/>
                <w:sz w:val="24"/>
                <w:szCs w:val="24"/>
                <w:lang w:val="es-US"/>
              </w:rPr>
            </w:rPrChange>
          </w:rPr>
          <w:t xml:space="preserve">; </w:t>
        </w:r>
      </w:ins>
      <w:r w:rsidRPr="00877991">
        <w:rPr>
          <w:rFonts w:ascii="TimesNewRomanPSMT" w:hAnsi="TimesNewRomanPSMT" w:cs="TimesNewRomanPSMT"/>
          <w:color w:val="000000"/>
          <w:sz w:val="24"/>
          <w:szCs w:val="24"/>
          <w:rPrChange w:id="507" w:author="Tracy Novick" w:date="2021-08-06T18:00:00Z">
            <w:rPr>
              <w:rFonts w:ascii="TimesNewRomanPSMT" w:hAnsi="TimesNewRomanPSMT" w:cs="TimesNewRomanPSMT"/>
              <w:color w:val="000000"/>
              <w:sz w:val="24"/>
              <w:szCs w:val="24"/>
              <w:lang w:val="es-US"/>
            </w:rPr>
          </w:rPrChange>
        </w:rPr>
        <w:t xml:space="preserve">71:16E; </w:t>
      </w:r>
      <w:ins w:id="508" w:author="Tracy Novick [2]" w:date="2021-07-29T16:16:00Z">
        <w:r w:rsidRPr="00877991">
          <w:rPr>
            <w:rFonts w:ascii="TimesNewRomanPSMT" w:hAnsi="TimesNewRomanPSMT" w:cs="TimesNewRomanPSMT"/>
            <w:color w:val="000000"/>
            <w:sz w:val="24"/>
            <w:szCs w:val="24"/>
            <w:rPrChange w:id="509" w:author="Tracy Novick" w:date="2021-08-06T18:00:00Z">
              <w:rPr>
                <w:rFonts w:ascii="TimesNewRomanPSMT" w:hAnsi="TimesNewRomanPSMT" w:cs="TimesNewRomanPSMT"/>
                <w:color w:val="000000"/>
                <w:sz w:val="24"/>
                <w:szCs w:val="24"/>
                <w:lang w:val="es-US"/>
              </w:rPr>
            </w:rPrChange>
          </w:rPr>
          <w:t>72:3</w:t>
        </w:r>
      </w:ins>
    </w:p>
    <w:p w14:paraId="6B0B7A5D" w14:textId="7E088CC3" w:rsidR="00911701" w:rsidRPr="00877991" w:rsidRDefault="00911701" w:rsidP="004F224A">
      <w:pPr>
        <w:autoSpaceDE w:val="0"/>
        <w:autoSpaceDN w:val="0"/>
        <w:adjustRightInd w:val="0"/>
        <w:spacing w:after="0" w:line="240" w:lineRule="auto"/>
        <w:rPr>
          <w:rFonts w:ascii="TimesNewRomanPSMT" w:hAnsi="TimesNewRomanPSMT" w:cs="TimesNewRomanPSMT"/>
          <w:color w:val="000000"/>
          <w:sz w:val="24"/>
          <w:szCs w:val="24"/>
          <w:rPrChange w:id="510" w:author="Tracy Novick" w:date="2021-08-06T18:00:00Z">
            <w:rPr>
              <w:rFonts w:ascii="TimesNewRomanPSMT" w:hAnsi="TimesNewRomanPSMT" w:cs="TimesNewRomanPSMT"/>
              <w:color w:val="000000"/>
              <w:sz w:val="24"/>
              <w:szCs w:val="24"/>
              <w:lang w:val="es-US"/>
            </w:rPr>
          </w:rPrChange>
        </w:rPr>
      </w:pPr>
      <w:ins w:id="511" w:author="Tracy Novick" w:date="2021-08-06T18:23:00Z">
        <w:r>
          <w:rPr>
            <w:rFonts w:ascii="TimesNewRomanPSMT" w:hAnsi="TimesNewRomanPSMT" w:cs="TimesNewRomanPSMT"/>
            <w:color w:val="000000"/>
            <w:sz w:val="24"/>
            <w:szCs w:val="24"/>
          </w:rPr>
          <w:t xml:space="preserve">Cross reference: </w:t>
        </w:r>
      </w:ins>
      <w:ins w:id="512" w:author="Tracy Novick" w:date="2021-08-06T18:24:00Z">
        <w:r>
          <w:rPr>
            <w:rFonts w:ascii="TimesNewRomanPSMT" w:hAnsi="TimesNewRomanPSMT" w:cs="TimesNewRomanPSMT"/>
            <w:color w:val="000000"/>
            <w:sz w:val="24"/>
            <w:szCs w:val="24"/>
          </w:rPr>
          <w:t>DI</w:t>
        </w:r>
      </w:ins>
    </w:p>
    <w:p w14:paraId="12851A52" w14:textId="1AE02D50" w:rsidR="00562A9C" w:rsidRDefault="00562A9C" w:rsidP="00562A9C">
      <w:pPr>
        <w:autoSpaceDE w:val="0"/>
        <w:autoSpaceDN w:val="0"/>
        <w:adjustRightInd w:val="0"/>
        <w:spacing w:after="0" w:line="240" w:lineRule="auto"/>
        <w:rPr>
          <w:rFonts w:ascii="TimesNewRomanPS-BoldMT" w:hAnsi="TimesNewRomanPS-BoldMT" w:cs="TimesNewRomanPS-BoldMT"/>
          <w:b/>
          <w:bCs/>
          <w:color w:val="000000"/>
          <w:sz w:val="24"/>
          <w:szCs w:val="24"/>
        </w:rPr>
      </w:pPr>
      <w:ins w:id="513" w:author="Tracy Novick [2]" w:date="2021-07-29T16:23:00Z">
        <w:r>
          <w:rPr>
            <w:rFonts w:ascii="TimesNewRomanPS-BoldMT" w:hAnsi="TimesNewRomanPS-BoldMT" w:cs="TimesNewRomanPS-BoldMT"/>
            <w:b/>
            <w:bCs/>
            <w:color w:val="000000"/>
            <w:sz w:val="24"/>
            <w:szCs w:val="24"/>
          </w:rPr>
          <w:t xml:space="preserve">NOTE: </w:t>
        </w:r>
      </w:ins>
      <w:ins w:id="514" w:author="Tracy Novick [2]" w:date="2021-07-29T16:14:00Z">
        <w:r>
          <w:rPr>
            <w:rFonts w:ascii="TimesNewRomanPS-BoldMT" w:hAnsi="TimesNewRomanPS-BoldMT" w:cs="TimesNewRomanPS-BoldMT"/>
            <w:b/>
            <w:bCs/>
            <w:color w:val="000000"/>
            <w:sz w:val="24"/>
            <w:szCs w:val="24"/>
          </w:rPr>
          <w:t>Not every district is subject to the single audit act; check thresholds.</w:t>
        </w:r>
      </w:ins>
    </w:p>
    <w:p w14:paraId="50E9C29D" w14:textId="795D7CAE" w:rsidR="00562A9C" w:rsidRPr="00562A9C" w:rsidRDefault="00562A9C" w:rsidP="004F224A">
      <w:pPr>
        <w:autoSpaceDE w:val="0"/>
        <w:autoSpaceDN w:val="0"/>
        <w:adjustRightInd w:val="0"/>
        <w:spacing w:after="0" w:line="240" w:lineRule="auto"/>
        <w:rPr>
          <w:rFonts w:ascii="TimesNewRomanPSMT" w:hAnsi="TimesNewRomanPSMT" w:cs="TimesNewRomanPSMT"/>
          <w:color w:val="000000"/>
          <w:sz w:val="24"/>
          <w:szCs w:val="24"/>
        </w:rPr>
      </w:pPr>
    </w:p>
    <w:p w14:paraId="390C422A" w14:textId="26532ACA" w:rsidR="00562A9C" w:rsidRPr="00562A9C" w:rsidRDefault="00562A9C" w:rsidP="004F224A">
      <w:pPr>
        <w:autoSpaceDE w:val="0"/>
        <w:autoSpaceDN w:val="0"/>
        <w:adjustRightInd w:val="0"/>
        <w:spacing w:after="0" w:line="240" w:lineRule="auto"/>
        <w:rPr>
          <w:rFonts w:ascii="TimesNewRomanPSMT" w:hAnsi="TimesNewRomanPSMT" w:cs="TimesNewRomanPSMT"/>
          <w:color w:val="000000"/>
          <w:sz w:val="24"/>
          <w:szCs w:val="24"/>
        </w:rPr>
      </w:pPr>
    </w:p>
    <w:p w14:paraId="7D74E08D" w14:textId="07D779C9" w:rsidR="00562A9C" w:rsidRPr="00562A9C" w:rsidRDefault="00562A9C" w:rsidP="004F224A">
      <w:pPr>
        <w:autoSpaceDE w:val="0"/>
        <w:autoSpaceDN w:val="0"/>
        <w:adjustRightInd w:val="0"/>
        <w:spacing w:after="0" w:line="240" w:lineRule="auto"/>
        <w:rPr>
          <w:rFonts w:ascii="TimesNewRomanPSMT" w:hAnsi="TimesNewRomanPSMT" w:cs="TimesNewRomanPSMT"/>
          <w:color w:val="000000"/>
          <w:sz w:val="24"/>
          <w:szCs w:val="24"/>
        </w:rPr>
      </w:pPr>
    </w:p>
    <w:p w14:paraId="7067D188" w14:textId="77777777" w:rsidR="00562A9C" w:rsidRPr="00562A9C" w:rsidRDefault="00562A9C" w:rsidP="004F224A">
      <w:pPr>
        <w:autoSpaceDE w:val="0"/>
        <w:autoSpaceDN w:val="0"/>
        <w:adjustRightInd w:val="0"/>
        <w:spacing w:after="0" w:line="240" w:lineRule="auto"/>
        <w:rPr>
          <w:rFonts w:ascii="TimesNewRomanPSMT" w:hAnsi="TimesNewRomanPSMT" w:cs="TimesNewRomanPSMT"/>
          <w:color w:val="000000"/>
          <w:sz w:val="24"/>
          <w:szCs w:val="24"/>
        </w:rPr>
      </w:pPr>
    </w:p>
    <w:p w14:paraId="56343EB8" w14:textId="77777777" w:rsidR="00562A9C" w:rsidRPr="00562A9C" w:rsidRDefault="00562A9C" w:rsidP="004F224A">
      <w:pPr>
        <w:autoSpaceDE w:val="0"/>
        <w:autoSpaceDN w:val="0"/>
        <w:adjustRightInd w:val="0"/>
        <w:spacing w:after="0" w:line="240" w:lineRule="auto"/>
        <w:rPr>
          <w:rFonts w:ascii="TimesNewRomanPSMT" w:hAnsi="TimesNewRomanPSMT" w:cs="TimesNewRomanPSMT"/>
          <w:color w:val="000000"/>
          <w:sz w:val="24"/>
          <w:szCs w:val="24"/>
        </w:rPr>
      </w:pPr>
    </w:p>
    <w:p w14:paraId="4FFC30B0" w14:textId="77777777" w:rsidR="00562A9C" w:rsidRDefault="00562A9C"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15947D03" w14:textId="77777777" w:rsidR="00562A9C" w:rsidRDefault="00562A9C"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3B18750F" w14:textId="77777777" w:rsidR="00562A9C" w:rsidRDefault="00562A9C"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6C15A39B" w14:textId="77777777" w:rsidR="00562A9C" w:rsidRDefault="00562A9C"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486520ED" w14:textId="77777777" w:rsidR="00562A9C" w:rsidRDefault="00562A9C"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AF841F5" w14:textId="77777777" w:rsidR="00562A9C" w:rsidRDefault="00562A9C"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346C3A3B" w14:textId="77777777" w:rsidR="00562A9C" w:rsidRDefault="00562A9C"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C44518D" w14:textId="77777777" w:rsidR="00562A9C" w:rsidRDefault="00562A9C"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85277E9" w14:textId="77777777" w:rsidR="00562A9C" w:rsidRDefault="00562A9C"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39F4BE23" w14:textId="77777777" w:rsidR="00562A9C" w:rsidRDefault="00562A9C"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127AAD5B" w14:textId="77777777" w:rsidR="00562A9C" w:rsidRDefault="00562A9C"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7867E25" w14:textId="77777777" w:rsidR="00562A9C" w:rsidRDefault="00562A9C"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5EB159DD" w14:textId="77777777" w:rsidR="00562A9C" w:rsidRDefault="00562A9C"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0F52359" w14:textId="77777777" w:rsidR="00562A9C" w:rsidRDefault="00562A9C"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27582D1E" w14:textId="77777777" w:rsidR="00562A9C" w:rsidRDefault="00562A9C"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129EA0FC" w14:textId="77777777" w:rsidR="00562A9C" w:rsidRDefault="00562A9C"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14A753A1" w14:textId="77777777" w:rsidR="00562A9C" w:rsidRDefault="00562A9C"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1F2EFD81" w14:textId="77777777" w:rsidR="00562A9C" w:rsidRDefault="00562A9C"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27AE5BDD" w14:textId="77777777" w:rsidR="00562A9C" w:rsidRDefault="00562A9C"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11CBFDC5" w14:textId="77777777" w:rsidR="00562A9C" w:rsidRDefault="00562A9C"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12C55D92" w14:textId="77777777" w:rsidR="00562A9C" w:rsidRDefault="00562A9C"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6D89AB28" w14:textId="77777777" w:rsidR="00562A9C" w:rsidRDefault="00562A9C"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1CE7A26D" w14:textId="41E8ECEB" w:rsidR="00562A9C" w:rsidDel="00936246" w:rsidRDefault="00562A9C" w:rsidP="004F224A">
      <w:pPr>
        <w:autoSpaceDE w:val="0"/>
        <w:autoSpaceDN w:val="0"/>
        <w:adjustRightInd w:val="0"/>
        <w:spacing w:after="0" w:line="240" w:lineRule="auto"/>
        <w:rPr>
          <w:del w:id="515" w:author="Tracy Novick [2]" w:date="2021-09-07T13:58:00Z"/>
          <w:rFonts w:ascii="TimesNewRomanPS-BoldMT" w:hAnsi="TimesNewRomanPS-BoldMT" w:cs="TimesNewRomanPS-BoldMT"/>
          <w:b/>
          <w:bCs/>
          <w:color w:val="000000"/>
          <w:sz w:val="24"/>
          <w:szCs w:val="24"/>
        </w:rPr>
      </w:pPr>
    </w:p>
    <w:p w14:paraId="79DA6FB8" w14:textId="77777777" w:rsidR="00562A9C" w:rsidRDefault="00562A9C"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3E7F94E0" w14:textId="1B5C32B2"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File: DJ - PURCHASING</w:t>
      </w:r>
    </w:p>
    <w:p w14:paraId="0AB97FE2" w14:textId="7FA68AD3" w:rsidR="004F224A" w:rsidRDefault="004F224A" w:rsidP="004F224A">
      <w:pPr>
        <w:autoSpaceDE w:val="0"/>
        <w:autoSpaceDN w:val="0"/>
        <w:adjustRightInd w:val="0"/>
        <w:spacing w:after="0" w:line="240" w:lineRule="auto"/>
        <w:rPr>
          <w:ins w:id="516" w:author="Tracy Novick [2]" w:date="2021-07-29T16:33:00Z"/>
          <w:rFonts w:ascii="TimesNewRomanPSMT" w:hAnsi="TimesNewRomanPSMT" w:cs="TimesNewRomanPSMT"/>
          <w:color w:val="000000"/>
          <w:sz w:val="24"/>
          <w:szCs w:val="24"/>
        </w:rPr>
      </w:pPr>
      <w:del w:id="517" w:author="Tracy Novick [2]" w:date="2021-07-29T16:33:00Z">
        <w:r w:rsidDel="00396DD2">
          <w:rPr>
            <w:rFonts w:ascii="TimesNewRomanPSMT" w:hAnsi="TimesNewRomanPSMT" w:cs="TimesNewRomanPSMT"/>
            <w:color w:val="000000"/>
            <w:sz w:val="24"/>
            <w:szCs w:val="24"/>
          </w:rPr>
          <w:delText>The School Committee declares its intention to purchase competitively without prejudice and to seek maximum</w:delText>
        </w:r>
        <w:r w:rsidR="00002599" w:rsidDel="00396DD2">
          <w:rPr>
            <w:rFonts w:ascii="TimesNewRomanPSMT" w:hAnsi="TimesNewRomanPSMT" w:cs="TimesNewRomanPSMT"/>
            <w:color w:val="000000"/>
            <w:sz w:val="24"/>
            <w:szCs w:val="24"/>
          </w:rPr>
          <w:delText xml:space="preserve"> </w:delText>
        </w:r>
        <w:r w:rsidDel="00396DD2">
          <w:rPr>
            <w:rFonts w:ascii="TimesNewRomanPSMT" w:hAnsi="TimesNewRomanPSMT" w:cs="TimesNewRomanPSMT"/>
            <w:color w:val="000000"/>
            <w:sz w:val="24"/>
            <w:szCs w:val="24"/>
          </w:rPr>
          <w:delText>educational value for every dollar expended.</w:delText>
        </w:r>
      </w:del>
      <w:ins w:id="518" w:author="Tracy Novick [2]" w:date="2021-07-29T16:33:00Z">
        <w:r w:rsidR="00396DD2">
          <w:rPr>
            <w:rFonts w:ascii="TimesNewRomanPSMT" w:hAnsi="TimesNewRomanPSMT" w:cs="TimesNewRomanPSMT"/>
            <w:color w:val="000000"/>
            <w:sz w:val="24"/>
            <w:szCs w:val="24"/>
          </w:rPr>
          <w:t>It shall be the responsibility of the Superintendent:</w:t>
        </w:r>
      </w:ins>
    </w:p>
    <w:p w14:paraId="266B2351" w14:textId="28B402A7" w:rsidR="00396DD2" w:rsidRDefault="00396DD2" w:rsidP="004F224A">
      <w:pPr>
        <w:autoSpaceDE w:val="0"/>
        <w:autoSpaceDN w:val="0"/>
        <w:adjustRightInd w:val="0"/>
        <w:spacing w:after="0" w:line="240" w:lineRule="auto"/>
        <w:rPr>
          <w:ins w:id="519" w:author="Tracy Novick [2]" w:date="2021-07-29T16:34:00Z"/>
          <w:rFonts w:ascii="TimesNewRomanPSMT" w:hAnsi="TimesNewRomanPSMT" w:cs="TimesNewRomanPSMT"/>
          <w:color w:val="000000"/>
          <w:sz w:val="24"/>
          <w:szCs w:val="24"/>
        </w:rPr>
      </w:pPr>
      <w:ins w:id="520" w:author="Tracy Novick [2]" w:date="2021-07-29T16:33:00Z">
        <w:r>
          <w:rPr>
            <w:rFonts w:ascii="TimesNewRomanPSMT" w:hAnsi="TimesNewRomanPSMT" w:cs="TimesNewRomanPSMT"/>
            <w:color w:val="000000"/>
            <w:sz w:val="24"/>
            <w:szCs w:val="24"/>
          </w:rPr>
          <w:t xml:space="preserve"> To procure materials, supplies, equipment, and services at the lowe</w:t>
        </w:r>
        <w:del w:id="521" w:author="Tracy Novick" w:date="2021-08-24T09:46:00Z">
          <w:r w:rsidDel="00D30F2D">
            <w:rPr>
              <w:rFonts w:ascii="TimesNewRomanPSMT" w:hAnsi="TimesNewRomanPSMT" w:cs="TimesNewRomanPSMT"/>
              <w:color w:val="000000"/>
              <w:sz w:val="24"/>
              <w:szCs w:val="24"/>
            </w:rPr>
            <w:delText>d</w:delText>
          </w:r>
        </w:del>
        <w:r>
          <w:rPr>
            <w:rFonts w:ascii="TimesNewRomanPSMT" w:hAnsi="TimesNewRomanPSMT" w:cs="TimesNewRomanPSMT"/>
            <w:color w:val="000000"/>
            <w:sz w:val="24"/>
            <w:szCs w:val="24"/>
          </w:rPr>
          <w:t>st possible cost</w:t>
        </w:r>
      </w:ins>
      <w:ins w:id="522" w:author="Tracy Novick [2]" w:date="2021-07-29T16:34:00Z">
        <w:r>
          <w:rPr>
            <w:rFonts w:ascii="TimesNewRomanPSMT" w:hAnsi="TimesNewRomanPSMT" w:cs="TimesNewRomanPSMT"/>
            <w:color w:val="000000"/>
            <w:sz w:val="24"/>
            <w:szCs w:val="24"/>
          </w:rPr>
          <w:t xml:space="preserve"> consistent with the quality necessary for the proper operation of the District, ther</w:t>
        </w:r>
      </w:ins>
      <w:ins w:id="523" w:author="Tracy Novick [2]" w:date="2021-07-29T16:36:00Z">
        <w:r>
          <w:rPr>
            <w:rFonts w:ascii="TimesNewRomanPSMT" w:hAnsi="TimesNewRomanPSMT" w:cs="TimesNewRomanPSMT"/>
            <w:color w:val="000000"/>
            <w:sz w:val="24"/>
            <w:szCs w:val="24"/>
          </w:rPr>
          <w:t>e</w:t>
        </w:r>
      </w:ins>
      <w:ins w:id="524" w:author="Tracy Novick [2]" w:date="2021-07-29T16:34:00Z">
        <w:r>
          <w:rPr>
            <w:rFonts w:ascii="TimesNewRomanPSMT" w:hAnsi="TimesNewRomanPSMT" w:cs="TimesNewRomanPSMT"/>
            <w:color w:val="000000"/>
            <w:sz w:val="24"/>
            <w:szCs w:val="24"/>
          </w:rPr>
          <w:t>by attaining the maximum value for each public dollar spent</w:t>
        </w:r>
      </w:ins>
      <w:ins w:id="525" w:author="Tracy Novick [2]" w:date="2021-07-29T16:36:00Z">
        <w:r>
          <w:rPr>
            <w:rFonts w:ascii="TimesNewRomanPSMT" w:hAnsi="TimesNewRomanPSMT" w:cs="TimesNewRomanPSMT"/>
            <w:color w:val="000000"/>
            <w:sz w:val="24"/>
            <w:szCs w:val="24"/>
          </w:rPr>
          <w:t>;</w:t>
        </w:r>
      </w:ins>
    </w:p>
    <w:p w14:paraId="745972D8" w14:textId="1830C041" w:rsidR="00396DD2" w:rsidRDefault="00396DD2" w:rsidP="004F224A">
      <w:pPr>
        <w:autoSpaceDE w:val="0"/>
        <w:autoSpaceDN w:val="0"/>
        <w:adjustRightInd w:val="0"/>
        <w:spacing w:after="0" w:line="240" w:lineRule="auto"/>
        <w:rPr>
          <w:ins w:id="526" w:author="Tracy Novick [2]" w:date="2021-07-29T16:35:00Z"/>
          <w:rFonts w:ascii="TimesNewRomanPSMT" w:hAnsi="TimesNewRomanPSMT" w:cs="TimesNewRomanPSMT"/>
          <w:color w:val="000000"/>
          <w:sz w:val="24"/>
          <w:szCs w:val="24"/>
        </w:rPr>
      </w:pPr>
      <w:ins w:id="527" w:author="Tracy Novick [2]" w:date="2021-07-29T16:34:00Z">
        <w:r>
          <w:rPr>
            <w:rFonts w:ascii="TimesNewRomanPSMT" w:hAnsi="TimesNewRomanPSMT" w:cs="TimesNewRomanPSMT"/>
            <w:color w:val="000000"/>
            <w:sz w:val="24"/>
            <w:szCs w:val="24"/>
          </w:rPr>
          <w:t xml:space="preserve"> To maintain the District’s reputation for fairness and integrity and to promote impartial and </w:t>
        </w:r>
      </w:ins>
      <w:ins w:id="528" w:author="Tracy Novick [2]" w:date="2021-07-29T16:35:00Z">
        <w:r>
          <w:rPr>
            <w:rFonts w:ascii="TimesNewRomanPSMT" w:hAnsi="TimesNewRomanPSMT" w:cs="TimesNewRomanPSMT"/>
            <w:color w:val="000000"/>
            <w:sz w:val="24"/>
            <w:szCs w:val="24"/>
          </w:rPr>
          <w:t>equal treatment to all who wish to conduct business with the Distric</w:t>
        </w:r>
      </w:ins>
      <w:ins w:id="529" w:author="Tracy Novick [2]" w:date="2021-07-29T16:36:00Z">
        <w:r>
          <w:rPr>
            <w:rFonts w:ascii="TimesNewRomanPSMT" w:hAnsi="TimesNewRomanPSMT" w:cs="TimesNewRomanPSMT"/>
            <w:color w:val="000000"/>
            <w:sz w:val="24"/>
            <w:szCs w:val="24"/>
          </w:rPr>
          <w:t>t;</w:t>
        </w:r>
      </w:ins>
    </w:p>
    <w:p w14:paraId="23270785" w14:textId="1CD68229" w:rsidR="00396DD2" w:rsidRDefault="00396DD2" w:rsidP="004F224A">
      <w:pPr>
        <w:autoSpaceDE w:val="0"/>
        <w:autoSpaceDN w:val="0"/>
        <w:adjustRightInd w:val="0"/>
        <w:spacing w:after="0" w:line="240" w:lineRule="auto"/>
        <w:rPr>
          <w:ins w:id="530" w:author="Tracy Novick [2]" w:date="2021-07-29T16:36:00Z"/>
          <w:rFonts w:ascii="TimesNewRomanPSMT" w:hAnsi="TimesNewRomanPSMT" w:cs="TimesNewRomanPSMT"/>
          <w:color w:val="000000"/>
          <w:sz w:val="24"/>
          <w:szCs w:val="24"/>
        </w:rPr>
      </w:pPr>
      <w:ins w:id="531" w:author="Tracy Novick [2]" w:date="2021-07-29T16:35:00Z">
        <w:r>
          <w:rPr>
            <w:rFonts w:ascii="TimesNewRomanPSMT" w:hAnsi="TimesNewRomanPSMT" w:cs="TimesNewRomanPSMT"/>
            <w:color w:val="000000"/>
            <w:sz w:val="24"/>
            <w:szCs w:val="24"/>
          </w:rPr>
          <w:t xml:space="preserve"> To encourage a mutually cooperative relationship with requesting departments, recognizing that successful purchasing is a result of team planning and effort</w:t>
        </w:r>
      </w:ins>
      <w:ins w:id="532" w:author="Tracy Novick [2]" w:date="2021-07-29T16:36:00Z">
        <w:r>
          <w:rPr>
            <w:rFonts w:ascii="TimesNewRomanPSMT" w:hAnsi="TimesNewRomanPSMT" w:cs="TimesNewRomanPSMT"/>
            <w:color w:val="000000"/>
            <w:sz w:val="24"/>
            <w:szCs w:val="24"/>
          </w:rPr>
          <w:t>;</w:t>
        </w:r>
      </w:ins>
    </w:p>
    <w:p w14:paraId="6C4C1FEE" w14:textId="1D7711B4" w:rsidR="00396DD2" w:rsidRDefault="00396DD2" w:rsidP="004F224A">
      <w:pPr>
        <w:autoSpaceDE w:val="0"/>
        <w:autoSpaceDN w:val="0"/>
        <w:adjustRightInd w:val="0"/>
        <w:spacing w:after="0" w:line="240" w:lineRule="auto"/>
        <w:rPr>
          <w:rFonts w:ascii="TimesNewRomanPSMT" w:hAnsi="TimesNewRomanPSMT" w:cs="TimesNewRomanPSMT"/>
          <w:color w:val="000000"/>
          <w:sz w:val="24"/>
          <w:szCs w:val="24"/>
        </w:rPr>
      </w:pPr>
      <w:ins w:id="533" w:author="Tracy Novick [2]" w:date="2021-07-29T16:36:00Z">
        <w:r>
          <w:rPr>
            <w:rFonts w:ascii="TimesNewRomanPSMT" w:hAnsi="TimesNewRomanPSMT" w:cs="TimesNewRomanPSMT"/>
            <w:color w:val="000000"/>
            <w:sz w:val="24"/>
            <w:szCs w:val="24"/>
          </w:rPr>
          <w:t xml:space="preserve"> To promote social and economic goals such as encouraging</w:t>
        </w:r>
      </w:ins>
      <w:ins w:id="534" w:author="Tracy Novick [2]" w:date="2021-07-29T16:37:00Z">
        <w:r>
          <w:rPr>
            <w:rFonts w:ascii="TimesNewRomanPSMT" w:hAnsi="TimesNewRomanPSMT" w:cs="TimesNewRomanPSMT"/>
            <w:color w:val="000000"/>
            <w:sz w:val="24"/>
            <w:szCs w:val="24"/>
          </w:rPr>
          <w:t xml:space="preserve"> local,</w:t>
        </w:r>
      </w:ins>
      <w:ins w:id="535" w:author="Tracy Novick [2]" w:date="2021-07-29T16:36:00Z">
        <w:r>
          <w:rPr>
            <w:rFonts w:ascii="TimesNewRomanPSMT" w:hAnsi="TimesNewRomanPSMT" w:cs="TimesNewRomanPSMT"/>
            <w:color w:val="000000"/>
            <w:sz w:val="24"/>
            <w:szCs w:val="24"/>
          </w:rPr>
          <w:t xml:space="preserve"> small, minority, and women</w:t>
        </w:r>
      </w:ins>
      <w:ins w:id="536" w:author="Tracy Novick [2]" w:date="2021-07-29T16:37:00Z">
        <w:r>
          <w:rPr>
            <w:rFonts w:ascii="TimesNewRomanPSMT" w:hAnsi="TimesNewRomanPSMT" w:cs="TimesNewRomanPSMT"/>
            <w:color w:val="000000"/>
            <w:sz w:val="24"/>
            <w:szCs w:val="24"/>
          </w:rPr>
          <w:t>-owned businesses to participate in bidding for District purchases.</w:t>
        </w:r>
      </w:ins>
    </w:p>
    <w:p w14:paraId="058251DA" w14:textId="7734EE35"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acquisition of materials, equipment and services will be centralized in the Superintendent's office of the</w:t>
      </w:r>
      <w:r w:rsidR="0000259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school district.</w:t>
      </w:r>
    </w:p>
    <w:p w14:paraId="30E1FE11" w14:textId="4D407399"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The Superintendent will </w:t>
      </w:r>
      <w:del w:id="537" w:author="Tracy Novick [2]" w:date="2021-07-29T16:29:00Z">
        <w:r w:rsidDel="00396DD2">
          <w:rPr>
            <w:rFonts w:ascii="TimesNewRomanPSMT" w:hAnsi="TimesNewRomanPSMT" w:cs="TimesNewRomanPSMT"/>
            <w:color w:val="000000"/>
            <w:sz w:val="24"/>
            <w:szCs w:val="24"/>
          </w:rPr>
          <w:delText xml:space="preserve">serve </w:delText>
        </w:r>
      </w:del>
      <w:ins w:id="538" w:author="Tracy Novick [2]" w:date="2021-07-29T16:29:00Z">
        <w:r w:rsidR="00396DD2">
          <w:rPr>
            <w:rFonts w:ascii="TimesNewRomanPSMT" w:hAnsi="TimesNewRomanPSMT" w:cs="TimesNewRomanPSMT"/>
            <w:color w:val="000000"/>
            <w:sz w:val="24"/>
            <w:szCs w:val="24"/>
          </w:rPr>
          <w:t xml:space="preserve">designate the District’s </w:t>
        </w:r>
      </w:ins>
      <w:del w:id="539" w:author="Tracy Novick [2]" w:date="2021-07-29T16:29:00Z">
        <w:r w:rsidDel="00396DD2">
          <w:rPr>
            <w:rFonts w:ascii="TimesNewRomanPSMT" w:hAnsi="TimesNewRomanPSMT" w:cs="TimesNewRomanPSMT"/>
            <w:color w:val="000000"/>
            <w:sz w:val="24"/>
            <w:szCs w:val="24"/>
          </w:rPr>
          <w:delText xml:space="preserve">as </w:delText>
        </w:r>
      </w:del>
      <w:r>
        <w:rPr>
          <w:rFonts w:ascii="TimesNewRomanPSMT" w:hAnsi="TimesNewRomanPSMT" w:cs="TimesNewRomanPSMT"/>
          <w:color w:val="000000"/>
          <w:sz w:val="24"/>
          <w:szCs w:val="24"/>
        </w:rPr>
        <w:t>purchasing agent. They will develop and administer the purchasing program</w:t>
      </w:r>
      <w:r w:rsidR="0000259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for the schools in keeping with legal requirements and with</w:t>
      </w:r>
      <w:ins w:id="540" w:author="Tracy Novick [2]" w:date="2021-07-29T16:30:00Z">
        <w:r w:rsidR="00396DD2">
          <w:rPr>
            <w:rFonts w:ascii="TimesNewRomanPSMT" w:hAnsi="TimesNewRomanPSMT" w:cs="TimesNewRomanPSMT"/>
            <w:color w:val="000000"/>
            <w:sz w:val="24"/>
            <w:szCs w:val="24"/>
          </w:rPr>
          <w:t>in</w:t>
        </w:r>
      </w:ins>
      <w:r>
        <w:rPr>
          <w:rFonts w:ascii="TimesNewRomanPSMT" w:hAnsi="TimesNewRomanPSMT" w:cs="TimesNewRomanPSMT"/>
          <w:color w:val="000000"/>
          <w:sz w:val="24"/>
          <w:szCs w:val="24"/>
        </w:rPr>
        <w:t xml:space="preserve"> the adopted school budget.</w:t>
      </w:r>
    </w:p>
    <w:p w14:paraId="3DF9FFB5" w14:textId="6927809F"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School purchases will be made only on official purchase orders approved for issuance by the appropriate unit</w:t>
      </w:r>
      <w:r w:rsidR="0000259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head and signed by the Superintendent, with such exceptions as may be made by the latter for emergency</w:t>
      </w:r>
      <w:r w:rsidR="0000259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purchases.</w:t>
      </w:r>
    </w:p>
    <w:p w14:paraId="3AD3872A" w14:textId="37FE9362"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SOURCE: MASC</w:t>
      </w:r>
      <w:ins w:id="541" w:author="Tracy Novick [2]" w:date="2021-09-07T13:18:00Z">
        <w:r w:rsidR="00E56252">
          <w:rPr>
            <w:rFonts w:ascii="TimesNewRomanPSMT" w:hAnsi="TimesNewRomanPSMT" w:cs="TimesNewRomanPSMT"/>
            <w:color w:val="000000"/>
            <w:sz w:val="24"/>
            <w:szCs w:val="24"/>
          </w:rPr>
          <w:t xml:space="preserve"> 2021</w:t>
        </w:r>
      </w:ins>
    </w:p>
    <w:p w14:paraId="5FF529E0" w14:textId="3FDFD8F8" w:rsidR="004F224A" w:rsidRDefault="004F224A" w:rsidP="004F224A">
      <w:pPr>
        <w:autoSpaceDE w:val="0"/>
        <w:autoSpaceDN w:val="0"/>
        <w:adjustRightInd w:val="0"/>
        <w:spacing w:after="0" w:line="240" w:lineRule="auto"/>
        <w:rPr>
          <w:rFonts w:ascii="TimesNewRomanPSMT" w:hAnsi="TimesNewRomanPSMT" w:cs="TimesNewRomanPSMT"/>
          <w:color w:val="0000EF"/>
          <w:sz w:val="24"/>
          <w:szCs w:val="24"/>
        </w:rPr>
      </w:pPr>
      <w:r>
        <w:rPr>
          <w:rFonts w:ascii="TimesNewRomanPSMT" w:hAnsi="TimesNewRomanPSMT" w:cs="TimesNewRomanPSMT"/>
          <w:color w:val="000000"/>
          <w:sz w:val="24"/>
          <w:szCs w:val="24"/>
        </w:rPr>
        <w:t>LEGAL REF.: M.G.L.</w:t>
      </w:r>
      <w:del w:id="542" w:author="Tracy Novick [2]" w:date="2021-07-29T16:27:00Z">
        <w:r w:rsidDel="00562A9C">
          <w:rPr>
            <w:rFonts w:ascii="TimesNewRomanPSMT" w:hAnsi="TimesNewRomanPSMT" w:cs="TimesNewRomanPSMT"/>
            <w:color w:val="000000"/>
            <w:sz w:val="24"/>
            <w:szCs w:val="24"/>
          </w:rPr>
          <w:delText xml:space="preserve"> </w:delText>
        </w:r>
        <w:r w:rsidDel="00562A9C">
          <w:rPr>
            <w:rFonts w:ascii="TimesNewRomanPSMT" w:hAnsi="TimesNewRomanPSMT" w:cs="TimesNewRomanPSMT"/>
            <w:color w:val="0000EF"/>
            <w:sz w:val="24"/>
            <w:szCs w:val="24"/>
          </w:rPr>
          <w:delText>7:22A</w:delText>
        </w:r>
        <w:r w:rsidDel="00562A9C">
          <w:rPr>
            <w:rFonts w:ascii="TimesNewRomanPSMT" w:hAnsi="TimesNewRomanPSMT" w:cs="TimesNewRomanPSMT"/>
            <w:color w:val="000000"/>
            <w:sz w:val="24"/>
            <w:szCs w:val="24"/>
          </w:rPr>
          <w:delText xml:space="preserve">; </w:delText>
        </w:r>
        <w:r w:rsidDel="00562A9C">
          <w:rPr>
            <w:rFonts w:ascii="TimesNewRomanPSMT" w:hAnsi="TimesNewRomanPSMT" w:cs="TimesNewRomanPSMT"/>
            <w:color w:val="0000EF"/>
            <w:sz w:val="24"/>
            <w:szCs w:val="24"/>
          </w:rPr>
          <w:delText>7:22B</w:delText>
        </w:r>
      </w:del>
      <w:r>
        <w:rPr>
          <w:rFonts w:ascii="TimesNewRomanPSMT" w:hAnsi="TimesNewRomanPSMT" w:cs="TimesNewRomanPSMT"/>
          <w:color w:val="000000"/>
          <w:sz w:val="24"/>
          <w:szCs w:val="24"/>
        </w:rPr>
        <w:t xml:space="preserve">; </w:t>
      </w:r>
      <w:r w:rsidRPr="00E56252">
        <w:rPr>
          <w:rFonts w:ascii="TimesNewRomanPSMT" w:hAnsi="TimesNewRomanPSMT" w:cs="TimesNewRomanPSMT"/>
          <w:color w:val="FF0000"/>
          <w:sz w:val="24"/>
          <w:szCs w:val="24"/>
          <w:rPrChange w:id="543" w:author="Tracy Novick [2]" w:date="2021-09-07T13:18:00Z">
            <w:rPr>
              <w:rFonts w:ascii="TimesNewRomanPSMT" w:hAnsi="TimesNewRomanPSMT" w:cs="TimesNewRomanPSMT"/>
              <w:color w:val="0000EF"/>
              <w:sz w:val="24"/>
              <w:szCs w:val="24"/>
            </w:rPr>
          </w:rPrChange>
        </w:rPr>
        <w:t>30B</w:t>
      </w:r>
      <w:r w:rsidRPr="00E56252">
        <w:rPr>
          <w:rFonts w:ascii="TimesNewRomanPSMT" w:hAnsi="TimesNewRomanPSMT" w:cs="TimesNewRomanPSMT"/>
          <w:color w:val="FF0000"/>
          <w:sz w:val="24"/>
          <w:szCs w:val="24"/>
          <w:rPrChange w:id="544" w:author="Tracy Novick [2]" w:date="2021-09-07T13:18:00Z">
            <w:rPr>
              <w:rFonts w:ascii="TimesNewRomanPSMT" w:hAnsi="TimesNewRomanPSMT" w:cs="TimesNewRomanPSMT"/>
              <w:color w:val="000000"/>
              <w:sz w:val="24"/>
              <w:szCs w:val="24"/>
            </w:rPr>
          </w:rPrChange>
        </w:rPr>
        <w:t xml:space="preserve">; </w:t>
      </w:r>
      <w:r w:rsidRPr="00E56252">
        <w:rPr>
          <w:rFonts w:ascii="TimesNewRomanPSMT" w:hAnsi="TimesNewRomanPSMT" w:cs="TimesNewRomanPSMT"/>
          <w:color w:val="FF0000"/>
          <w:sz w:val="24"/>
          <w:szCs w:val="24"/>
          <w:rPrChange w:id="545" w:author="Tracy Novick [2]" w:date="2021-09-07T13:18:00Z">
            <w:rPr>
              <w:rFonts w:ascii="TimesNewRomanPSMT" w:hAnsi="TimesNewRomanPSMT" w:cs="TimesNewRomanPSMT"/>
              <w:color w:val="0000EF"/>
              <w:sz w:val="24"/>
              <w:szCs w:val="24"/>
            </w:rPr>
          </w:rPrChange>
        </w:rPr>
        <w:t>71:49A</w:t>
      </w:r>
    </w:p>
    <w:p w14:paraId="0267B343" w14:textId="32557BD5" w:rsidR="004F224A" w:rsidDel="00911701" w:rsidRDefault="004F224A" w:rsidP="004F224A">
      <w:pPr>
        <w:autoSpaceDE w:val="0"/>
        <w:autoSpaceDN w:val="0"/>
        <w:adjustRightInd w:val="0"/>
        <w:spacing w:after="0" w:line="240" w:lineRule="auto"/>
        <w:rPr>
          <w:del w:id="546" w:author="Tracy Novick" w:date="2021-08-06T18:24:00Z"/>
          <w:rFonts w:ascii="TimesNewRomanPS-BoldMT" w:hAnsi="TimesNewRomanPS-BoldMT" w:cs="TimesNewRomanPS-BoldMT"/>
          <w:b/>
          <w:bCs/>
          <w:color w:val="000000"/>
          <w:sz w:val="24"/>
          <w:szCs w:val="24"/>
        </w:rPr>
      </w:pPr>
      <w:del w:id="547" w:author="Tracy Novick" w:date="2021-08-06T18:24:00Z">
        <w:r w:rsidDel="00911701">
          <w:rPr>
            <w:rFonts w:ascii="TimesNewRomanPS-BoldMT" w:hAnsi="TimesNewRomanPS-BoldMT" w:cs="TimesNewRomanPS-BoldMT"/>
            <w:b/>
            <w:bCs/>
            <w:color w:val="000000"/>
            <w:sz w:val="24"/>
            <w:szCs w:val="24"/>
          </w:rPr>
          <w:delText>NOTE: This category is useful for a general, overall policy on purchasing, which includes content</w:delText>
        </w:r>
        <w:r w:rsidR="00002599" w:rsidDel="00911701">
          <w:rPr>
            <w:rFonts w:ascii="TimesNewRomanPS-BoldMT" w:hAnsi="TimesNewRomanPS-BoldMT" w:cs="TimesNewRomanPS-BoldMT"/>
            <w:b/>
            <w:bCs/>
            <w:color w:val="000000"/>
            <w:sz w:val="24"/>
            <w:szCs w:val="24"/>
          </w:rPr>
          <w:delText xml:space="preserve"> </w:delText>
        </w:r>
        <w:r w:rsidDel="00911701">
          <w:rPr>
            <w:rFonts w:ascii="TimesNewRomanPS-BoldMT" w:hAnsi="TimesNewRomanPS-BoldMT" w:cs="TimesNewRomanPS-BoldMT"/>
            <w:b/>
            <w:bCs/>
            <w:color w:val="000000"/>
            <w:sz w:val="24"/>
            <w:szCs w:val="24"/>
          </w:rPr>
          <w:delText>that might otherwise be filed in a number of subcategories of this main topic. Specific regulations</w:delText>
        </w:r>
        <w:r w:rsidR="00002599" w:rsidDel="00911701">
          <w:rPr>
            <w:rFonts w:ascii="TimesNewRomanPS-BoldMT" w:hAnsi="TimesNewRomanPS-BoldMT" w:cs="TimesNewRomanPS-BoldMT"/>
            <w:b/>
            <w:bCs/>
            <w:color w:val="000000"/>
            <w:sz w:val="24"/>
            <w:szCs w:val="24"/>
          </w:rPr>
          <w:delText xml:space="preserve"> </w:delText>
        </w:r>
        <w:r w:rsidDel="00911701">
          <w:rPr>
            <w:rFonts w:ascii="TimesNewRomanPS-BoldMT" w:hAnsi="TimesNewRomanPS-BoldMT" w:cs="TimesNewRomanPS-BoldMT"/>
            <w:b/>
            <w:bCs/>
            <w:color w:val="000000"/>
            <w:sz w:val="24"/>
            <w:szCs w:val="24"/>
          </w:rPr>
          <w:delText>pertaining to purchasing are better filed under DJF, Purchasing Procedures.</w:delText>
        </w:r>
      </w:del>
    </w:p>
    <w:p w14:paraId="52E0C2FE"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4CC4A9C6"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579F5834"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1AD23B13"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79310A4"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2F8A1F3"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417852BF"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A1F0541"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5E30F9AF"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2D068707"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63287901"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651F618E"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77E03B2"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3806ACE"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114D2D09"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28D736CF"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38E1B1F9"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446627B0"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5F54CE7B" w14:textId="42D1FCCD"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File: DJA - PURCHASING AUTHORITY</w:t>
      </w:r>
    </w:p>
    <w:p w14:paraId="431BD4DF" w14:textId="2DC6B04E"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Authority for the purchase of materials, equipment, supplies, and services is extended to the Superintendent</w:t>
      </w:r>
      <w:r w:rsidR="0000259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through </w:t>
      </w:r>
      <w:del w:id="548" w:author="Tracy Novick [2]" w:date="2021-07-29T16:38:00Z">
        <w:r w:rsidDel="00AE1246">
          <w:rPr>
            <w:rFonts w:ascii="TimesNewRomanPSMT" w:hAnsi="TimesNewRomanPSMT" w:cs="TimesNewRomanPSMT"/>
            <w:color w:val="000000"/>
            <w:sz w:val="24"/>
            <w:szCs w:val="24"/>
          </w:rPr>
          <w:delText>the detailed listing of such items compiled</w:delText>
        </w:r>
      </w:del>
      <w:ins w:id="549" w:author="Tracy Novick [2]" w:date="2021-07-29T16:38:00Z">
        <w:r w:rsidR="00AE1246">
          <w:rPr>
            <w:rFonts w:ascii="TimesNewRomanPSMT" w:hAnsi="TimesNewRomanPSMT" w:cs="TimesNewRomanPSMT"/>
            <w:color w:val="000000"/>
            <w:sz w:val="24"/>
            <w:szCs w:val="24"/>
          </w:rPr>
          <w:t xml:space="preserve"> cost-center appropriation</w:t>
        </w:r>
      </w:ins>
      <w:r>
        <w:rPr>
          <w:rFonts w:ascii="TimesNewRomanPSMT" w:hAnsi="TimesNewRomanPSMT" w:cs="TimesNewRomanPSMT"/>
          <w:color w:val="000000"/>
          <w:sz w:val="24"/>
          <w:szCs w:val="24"/>
        </w:rPr>
        <w:t xml:space="preserve"> as part of the </w:t>
      </w:r>
      <w:ins w:id="550" w:author="Tracy Novick [2]" w:date="2021-07-29T16:39:00Z">
        <w:r w:rsidR="00AE1246">
          <w:rPr>
            <w:rFonts w:ascii="TimesNewRomanPSMT" w:hAnsi="TimesNewRomanPSMT" w:cs="TimesNewRomanPSMT"/>
            <w:color w:val="000000"/>
            <w:sz w:val="24"/>
            <w:szCs w:val="24"/>
          </w:rPr>
          <w:t xml:space="preserve">District </w:t>
        </w:r>
      </w:ins>
      <w:r>
        <w:rPr>
          <w:rFonts w:ascii="TimesNewRomanPSMT" w:hAnsi="TimesNewRomanPSMT" w:cs="TimesNewRomanPSMT"/>
          <w:color w:val="000000"/>
          <w:sz w:val="24"/>
          <w:szCs w:val="24"/>
        </w:rPr>
        <w:t>budget</w:t>
      </w:r>
      <w:del w:id="551" w:author="Tracy Novick [2]" w:date="2021-07-29T16:39:00Z">
        <w:r w:rsidDel="00AE1246">
          <w:rPr>
            <w:rFonts w:ascii="TimesNewRomanPSMT" w:hAnsi="TimesNewRomanPSMT" w:cs="TimesNewRomanPSMT"/>
            <w:color w:val="000000"/>
            <w:sz w:val="24"/>
            <w:szCs w:val="24"/>
          </w:rPr>
          <w:delText>-making</w:delText>
        </w:r>
      </w:del>
      <w:r>
        <w:rPr>
          <w:rFonts w:ascii="TimesNewRomanPSMT" w:hAnsi="TimesNewRomanPSMT" w:cs="TimesNewRomanPSMT"/>
          <w:color w:val="000000"/>
          <w:sz w:val="24"/>
          <w:szCs w:val="24"/>
        </w:rPr>
        <w:t xml:space="preserve"> process.</w:t>
      </w:r>
    </w:p>
    <w:p w14:paraId="3FD6975C" w14:textId="1C7127CD"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The purchase of items and services </w:t>
      </w:r>
      <w:ins w:id="552" w:author="Tracy Novick" w:date="2021-08-24T09:50:00Z">
        <w:r w:rsidR="00D30F2D">
          <w:rPr>
            <w:rFonts w:ascii="TimesNewRomanPSMT" w:hAnsi="TimesNewRomanPSMT" w:cs="TimesNewRomanPSMT"/>
            <w:color w:val="000000"/>
            <w:sz w:val="24"/>
            <w:szCs w:val="24"/>
          </w:rPr>
          <w:t xml:space="preserve"> within the cost-center ap</w:t>
        </w:r>
      </w:ins>
      <w:ins w:id="553" w:author="Tracy Novick" w:date="2021-08-24T09:51:00Z">
        <w:r w:rsidR="00D30F2D">
          <w:rPr>
            <w:rFonts w:ascii="TimesNewRomanPSMT" w:hAnsi="TimesNewRomanPSMT" w:cs="TimesNewRomanPSMT"/>
            <w:color w:val="000000"/>
            <w:sz w:val="24"/>
            <w:szCs w:val="24"/>
          </w:rPr>
          <w:t xml:space="preserve">propriation </w:t>
        </w:r>
      </w:ins>
      <w:del w:id="554" w:author="Tracy Novick" w:date="2021-08-24T09:50:00Z">
        <w:r w:rsidDel="00D30F2D">
          <w:rPr>
            <w:rFonts w:ascii="TimesNewRomanPSMT" w:hAnsi="TimesNewRomanPSMT" w:cs="TimesNewRomanPSMT"/>
            <w:color w:val="000000"/>
            <w:sz w:val="24"/>
            <w:szCs w:val="24"/>
          </w:rPr>
          <w:delText xml:space="preserve">on </w:delText>
        </w:r>
        <w:r w:rsidRPr="00D30F2D" w:rsidDel="00D30F2D">
          <w:rPr>
            <w:rFonts w:ascii="TimesNewRomanPSMT" w:hAnsi="TimesNewRomanPSMT" w:cs="TimesNewRomanPSMT"/>
            <w:color w:val="000000"/>
            <w:sz w:val="24"/>
            <w:szCs w:val="24"/>
          </w:rPr>
          <w:delText>such lists</w:delText>
        </w:r>
        <w:r w:rsidDel="00D30F2D">
          <w:rPr>
            <w:rFonts w:ascii="TimesNewRomanPSMT" w:hAnsi="TimesNewRomanPSMT" w:cs="TimesNewRomanPSMT"/>
            <w:color w:val="000000"/>
            <w:sz w:val="24"/>
            <w:szCs w:val="24"/>
          </w:rPr>
          <w:delText xml:space="preserve"> </w:delText>
        </w:r>
      </w:del>
      <w:r>
        <w:rPr>
          <w:rFonts w:ascii="TimesNewRomanPSMT" w:hAnsi="TimesNewRomanPSMT" w:cs="TimesNewRomanPSMT"/>
          <w:color w:val="000000"/>
          <w:sz w:val="24"/>
          <w:szCs w:val="24"/>
        </w:rPr>
        <w:t>requires no further Committee approval except</w:t>
      </w:r>
      <w:r w:rsidR="0000259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when by law or</w:t>
      </w:r>
      <w:r w:rsidR="00002599">
        <w:rPr>
          <w:rFonts w:ascii="TimesNewRomanPSMT" w:hAnsi="TimesNewRomanPSMT" w:cs="TimesNewRomanPSMT"/>
          <w:color w:val="000000"/>
          <w:sz w:val="24"/>
          <w:szCs w:val="24"/>
        </w:rPr>
        <w:t xml:space="preserve"> </w:t>
      </w:r>
      <w:ins w:id="555" w:author="Tracy Novick [2]" w:date="2021-07-20T16:35:00Z">
        <w:r w:rsidR="008F36C6">
          <w:rPr>
            <w:rFonts w:ascii="TimesNewRomanPSMT" w:hAnsi="TimesNewRomanPSMT" w:cs="TimesNewRomanPSMT"/>
            <w:color w:val="000000"/>
            <w:sz w:val="24"/>
            <w:szCs w:val="24"/>
          </w:rPr>
          <w:t xml:space="preserve">by </w:t>
        </w:r>
      </w:ins>
      <w:r>
        <w:rPr>
          <w:rFonts w:ascii="TimesNewRomanPSMT" w:hAnsi="TimesNewRomanPSMT" w:cs="TimesNewRomanPSMT"/>
          <w:color w:val="000000"/>
          <w:sz w:val="24"/>
          <w:szCs w:val="24"/>
        </w:rPr>
        <w:t>Committee policy</w:t>
      </w:r>
      <w:del w:id="556" w:author="Tracy Novick [2]" w:date="2021-07-20T16:35:00Z">
        <w:r w:rsidDel="008F36C6">
          <w:rPr>
            <w:rFonts w:ascii="TimesNewRomanPSMT" w:hAnsi="TimesNewRomanPSMT" w:cs="TimesNewRomanPSMT"/>
            <w:color w:val="000000"/>
            <w:sz w:val="24"/>
            <w:szCs w:val="24"/>
          </w:rPr>
          <w:delText xml:space="preserve"> the purchases or services must be put to bid</w:delText>
        </w:r>
      </w:del>
      <w:r>
        <w:rPr>
          <w:rFonts w:ascii="TimesNewRomanPSMT" w:hAnsi="TimesNewRomanPSMT" w:cs="TimesNewRomanPSMT"/>
          <w:color w:val="000000"/>
          <w:sz w:val="24"/>
          <w:szCs w:val="24"/>
        </w:rPr>
        <w:t>.</w:t>
      </w:r>
    </w:p>
    <w:p w14:paraId="26798BAD" w14:textId="6A49E118"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SOURCE: MASC</w:t>
      </w:r>
      <w:ins w:id="557" w:author="Tracy Novick [2]" w:date="2021-09-07T13:18:00Z">
        <w:r w:rsidR="00E56252">
          <w:rPr>
            <w:rFonts w:ascii="TimesNewRomanPSMT" w:hAnsi="TimesNewRomanPSMT" w:cs="TimesNewRomanPSMT"/>
            <w:color w:val="000000"/>
            <w:sz w:val="24"/>
            <w:szCs w:val="24"/>
          </w:rPr>
          <w:t xml:space="preserve"> 2021</w:t>
        </w:r>
      </w:ins>
    </w:p>
    <w:p w14:paraId="1FF02ADD" w14:textId="77777777" w:rsidR="004F224A" w:rsidRDefault="004F224A" w:rsidP="004F224A">
      <w:pPr>
        <w:autoSpaceDE w:val="0"/>
        <w:autoSpaceDN w:val="0"/>
        <w:adjustRightInd w:val="0"/>
        <w:spacing w:after="0" w:line="240" w:lineRule="auto"/>
        <w:rPr>
          <w:rFonts w:ascii="TimesNewRomanPSMT" w:hAnsi="TimesNewRomanPSMT" w:cs="TimesNewRomanPSMT"/>
          <w:color w:val="0000EF"/>
          <w:sz w:val="24"/>
          <w:szCs w:val="24"/>
        </w:rPr>
      </w:pPr>
      <w:r>
        <w:rPr>
          <w:rFonts w:ascii="TimesNewRomanPSMT" w:hAnsi="TimesNewRomanPSMT" w:cs="TimesNewRomanPSMT"/>
          <w:color w:val="000000"/>
          <w:sz w:val="24"/>
          <w:szCs w:val="24"/>
        </w:rPr>
        <w:t xml:space="preserve">LEGAL REFS.: M.G.L. </w:t>
      </w:r>
      <w:r>
        <w:rPr>
          <w:rFonts w:ascii="TimesNewRomanPSMT" w:hAnsi="TimesNewRomanPSMT" w:cs="TimesNewRomanPSMT"/>
          <w:color w:val="0000EF"/>
          <w:sz w:val="24"/>
          <w:szCs w:val="24"/>
        </w:rPr>
        <w:t>30B</w:t>
      </w:r>
    </w:p>
    <w:p w14:paraId="5BA930E8" w14:textId="77777777"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CROSS REF.: </w:t>
      </w:r>
      <w:r>
        <w:rPr>
          <w:rFonts w:ascii="TimesNewRomanPSMT" w:hAnsi="TimesNewRomanPSMT" w:cs="TimesNewRomanPSMT"/>
          <w:color w:val="0000EF"/>
          <w:sz w:val="24"/>
          <w:szCs w:val="24"/>
        </w:rPr>
        <w:t>DJE</w:t>
      </w:r>
      <w:r>
        <w:rPr>
          <w:rFonts w:ascii="TimesNewRomanPSMT" w:hAnsi="TimesNewRomanPSMT" w:cs="TimesNewRomanPSMT"/>
          <w:color w:val="000000"/>
          <w:sz w:val="24"/>
          <w:szCs w:val="24"/>
        </w:rPr>
        <w:t>, Bidding Requirements</w:t>
      </w:r>
    </w:p>
    <w:p w14:paraId="04C61F35" w14:textId="5841EA4A"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NOTE: The cross reference is to a closely related policy in this manual.</w:t>
      </w:r>
      <w:ins w:id="558" w:author="Tracy Novick [2]" w:date="2021-07-29T16:39:00Z">
        <w:r w:rsidR="00AE1246">
          <w:rPr>
            <w:rFonts w:ascii="TimesNewRomanPS-BoldMT" w:hAnsi="TimesNewRomanPS-BoldMT" w:cs="TimesNewRomanPS-BoldMT"/>
            <w:b/>
            <w:bCs/>
            <w:color w:val="000000"/>
            <w:sz w:val="24"/>
            <w:szCs w:val="24"/>
          </w:rPr>
          <w:t xml:space="preserve"> Local town and city charters may have additional purchasing language, which should be referenced as nece</w:t>
        </w:r>
      </w:ins>
      <w:ins w:id="559" w:author="Tracy Novick [2]" w:date="2021-07-29T16:40:00Z">
        <w:r w:rsidR="00AE1246">
          <w:rPr>
            <w:rFonts w:ascii="TimesNewRomanPS-BoldMT" w:hAnsi="TimesNewRomanPS-BoldMT" w:cs="TimesNewRomanPS-BoldMT"/>
            <w:b/>
            <w:bCs/>
            <w:color w:val="000000"/>
            <w:sz w:val="24"/>
            <w:szCs w:val="24"/>
          </w:rPr>
          <w:t>ssary.</w:t>
        </w:r>
      </w:ins>
    </w:p>
    <w:p w14:paraId="02BFB300"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F6E5B2F"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5EEB62A3"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0725809"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698D2BD8"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5F23BB18"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ACB351E"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28F073C"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AC7DCDB"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5E04CC6A"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4D648B5E"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28925FBD"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5CDE4A86"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16619252"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31AB928D"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160CF7D2"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35E12AB3"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3D3EBD0F"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19E14DDD"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672DF77C"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60CEFC8B"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4CB4072C"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30B1EEE0"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82F98D0"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62D269D"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57A747CA"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2F908B0A"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50DEB736"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38F69A3"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B07258D"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FC6A33E" w14:textId="3B4A26B2"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26BB4931" w14:textId="79F39E0F" w:rsidR="00340213" w:rsidRDefault="00340213"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1203ADAC" w14:textId="322A5BA7" w:rsidR="00340213" w:rsidRDefault="00340213"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1E0AEA0A" w14:textId="77777777" w:rsidR="00340213" w:rsidRDefault="00340213"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3FA7EF73" w14:textId="0EC44218"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File: DJE - PROCUREMENT REQUIREMENTS</w:t>
      </w:r>
    </w:p>
    <w:p w14:paraId="3739BC7D" w14:textId="6B20624D" w:rsidR="004F224A" w:rsidRPr="008C6A9D" w:rsidDel="008C6A9D" w:rsidRDefault="004F224A" w:rsidP="004F224A">
      <w:pPr>
        <w:autoSpaceDE w:val="0"/>
        <w:autoSpaceDN w:val="0"/>
        <w:adjustRightInd w:val="0"/>
        <w:spacing w:after="0" w:line="240" w:lineRule="auto"/>
        <w:rPr>
          <w:del w:id="560" w:author="Tracy Novick [2]" w:date="2021-09-07T12:10:00Z"/>
          <w:rFonts w:ascii="TimesNewRomanPSMT" w:hAnsi="TimesNewRomanPSMT" w:cs="TimesNewRomanPSMT"/>
          <w:color w:val="000000"/>
          <w:sz w:val="24"/>
          <w:szCs w:val="24"/>
        </w:rPr>
      </w:pPr>
      <w:del w:id="561" w:author="Tracy Novick [2]" w:date="2021-09-07T12:10:00Z">
        <w:r w:rsidRPr="008C6A9D" w:rsidDel="008C6A9D">
          <w:rPr>
            <w:rFonts w:ascii="TimesNewRomanPSMT" w:hAnsi="TimesNewRomanPSMT" w:cs="TimesNewRomanPSMT"/>
            <w:color w:val="000000"/>
            <w:sz w:val="24"/>
            <w:szCs w:val="24"/>
          </w:rPr>
          <w:delText>All purchases of materials and equipment and all contracts for construction or maintenance in amounts</w:delText>
        </w:r>
        <w:r w:rsidR="00002599" w:rsidRPr="008C6A9D" w:rsidDel="008C6A9D">
          <w:rPr>
            <w:rFonts w:ascii="TimesNewRomanPSMT" w:hAnsi="TimesNewRomanPSMT" w:cs="TimesNewRomanPSMT"/>
            <w:color w:val="000000"/>
            <w:sz w:val="24"/>
            <w:szCs w:val="24"/>
          </w:rPr>
          <w:delText xml:space="preserve"> </w:delText>
        </w:r>
        <w:r w:rsidRPr="008C6A9D" w:rsidDel="008C6A9D">
          <w:rPr>
            <w:rFonts w:ascii="TimesNewRomanPSMT" w:hAnsi="TimesNewRomanPSMT" w:cs="TimesNewRomanPSMT"/>
            <w:color w:val="000000"/>
            <w:sz w:val="24"/>
            <w:szCs w:val="24"/>
          </w:rPr>
          <w:delText>exceeding $50,000 will be based upon competitive bidding. All purchases valued between $10,000 and $50,000</w:delText>
        </w:r>
        <w:r w:rsidR="00002599" w:rsidRPr="008C6A9D" w:rsidDel="008C6A9D">
          <w:rPr>
            <w:rFonts w:ascii="TimesNewRomanPSMT" w:hAnsi="TimesNewRomanPSMT" w:cs="TimesNewRomanPSMT"/>
            <w:color w:val="000000"/>
            <w:sz w:val="24"/>
            <w:szCs w:val="24"/>
          </w:rPr>
          <w:delText xml:space="preserve"> </w:delText>
        </w:r>
        <w:r w:rsidRPr="008C6A9D" w:rsidDel="008C6A9D">
          <w:rPr>
            <w:rFonts w:ascii="TimesNewRomanPSMT" w:hAnsi="TimesNewRomanPSMT" w:cs="TimesNewRomanPSMT"/>
            <w:color w:val="000000"/>
            <w:sz w:val="24"/>
            <w:szCs w:val="24"/>
          </w:rPr>
          <w:delText xml:space="preserve">shall require the procurement officer to attempt to secure </w:delText>
        </w:r>
        <w:r w:rsidR="004662B5" w:rsidRPr="008C6A9D" w:rsidDel="008C6A9D">
          <w:rPr>
            <w:rFonts w:ascii="TimesNewRomanPSMT" w:hAnsi="TimesNewRomanPSMT" w:cs="TimesNewRomanPSMT"/>
            <w:color w:val="000000"/>
            <w:sz w:val="24"/>
            <w:szCs w:val="24"/>
          </w:rPr>
          <w:delText>three</w:delText>
        </w:r>
        <w:r w:rsidRPr="008C6A9D" w:rsidDel="008C6A9D">
          <w:rPr>
            <w:rFonts w:ascii="TimesNewRomanPSMT" w:hAnsi="TimesNewRomanPSMT" w:cs="TimesNewRomanPSMT"/>
            <w:color w:val="000000"/>
            <w:sz w:val="24"/>
            <w:szCs w:val="24"/>
          </w:rPr>
          <w:delText xml:space="preserve"> quotes for all materials, equipment, or services. All</w:delText>
        </w:r>
        <w:r w:rsidR="00002599" w:rsidRPr="008C6A9D" w:rsidDel="008C6A9D">
          <w:rPr>
            <w:rFonts w:ascii="TimesNewRomanPSMT" w:hAnsi="TimesNewRomanPSMT" w:cs="TimesNewRomanPSMT"/>
            <w:color w:val="000000"/>
            <w:sz w:val="24"/>
            <w:szCs w:val="24"/>
          </w:rPr>
          <w:delText xml:space="preserve"> </w:delText>
        </w:r>
        <w:r w:rsidRPr="008C6A9D" w:rsidDel="008C6A9D">
          <w:rPr>
            <w:rFonts w:ascii="TimesNewRomanPSMT" w:hAnsi="TimesNewRomanPSMT" w:cs="TimesNewRomanPSMT"/>
            <w:color w:val="000000"/>
            <w:sz w:val="24"/>
            <w:szCs w:val="24"/>
          </w:rPr>
          <w:delText>purchases valued at less than $10,000 shall require the use of sound business practices to secure the best quality</w:delText>
        </w:r>
        <w:r w:rsidR="00002599" w:rsidRPr="008C6A9D" w:rsidDel="008C6A9D">
          <w:rPr>
            <w:rFonts w:ascii="TimesNewRomanPSMT" w:hAnsi="TimesNewRomanPSMT" w:cs="TimesNewRomanPSMT"/>
            <w:color w:val="000000"/>
            <w:sz w:val="24"/>
            <w:szCs w:val="24"/>
          </w:rPr>
          <w:delText xml:space="preserve"> </w:delText>
        </w:r>
        <w:r w:rsidRPr="008C6A9D" w:rsidDel="008C6A9D">
          <w:rPr>
            <w:rFonts w:ascii="TimesNewRomanPSMT" w:hAnsi="TimesNewRomanPSMT" w:cs="TimesNewRomanPSMT"/>
            <w:color w:val="000000"/>
            <w:sz w:val="24"/>
            <w:szCs w:val="24"/>
          </w:rPr>
          <w:delText>at the best price.</w:delText>
        </w:r>
      </w:del>
    </w:p>
    <w:p w14:paraId="248CBE35" w14:textId="35B1989A"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del w:id="562" w:author="Tracy Novick [2]" w:date="2021-09-07T12:10:00Z">
        <w:r w:rsidRPr="008C6A9D" w:rsidDel="008C6A9D">
          <w:rPr>
            <w:rFonts w:ascii="TimesNewRomanPSMT" w:hAnsi="TimesNewRomanPSMT" w:cs="TimesNewRomanPSMT"/>
            <w:color w:val="000000"/>
            <w:sz w:val="24"/>
            <w:szCs w:val="24"/>
          </w:rPr>
          <w:delText>An effort will be made to procure multiple bids for all purchases in excess of $50,000.</w:delText>
        </w:r>
      </w:del>
      <w:ins w:id="563" w:author="Tracy Novick [2]" w:date="2021-09-07T12:10:00Z">
        <w:r w:rsidR="008C6A9D">
          <w:rPr>
            <w:rFonts w:ascii="TimesNewRomanPSMT" w:hAnsi="TimesNewRomanPSMT" w:cs="TimesNewRomanPSMT"/>
            <w:color w:val="000000"/>
            <w:sz w:val="24"/>
            <w:szCs w:val="24"/>
          </w:rPr>
          <w:t>c</w:t>
        </w:r>
      </w:ins>
      <w:del w:id="564" w:author="Tracy Novick [2]" w:date="2021-07-29T16:42:00Z">
        <w:r w:rsidDel="004662B5">
          <w:rPr>
            <w:rFonts w:ascii="TimesNewRomanPSMT" w:hAnsi="TimesNewRomanPSMT" w:cs="TimesNewRomanPSMT"/>
            <w:color w:val="000000"/>
            <w:sz w:val="24"/>
            <w:szCs w:val="24"/>
          </w:rPr>
          <w:delText xml:space="preserve"> When recommending</w:delText>
        </w:r>
        <w:r w:rsidR="00002599" w:rsidDel="004662B5">
          <w:rPr>
            <w:rFonts w:ascii="TimesNewRomanPSMT" w:hAnsi="TimesNewRomanPSMT" w:cs="TimesNewRomanPSMT"/>
            <w:color w:val="000000"/>
            <w:sz w:val="24"/>
            <w:szCs w:val="24"/>
          </w:rPr>
          <w:delText xml:space="preserve"> </w:delText>
        </w:r>
        <w:r w:rsidDel="004662B5">
          <w:rPr>
            <w:rFonts w:ascii="TimesNewRomanPSMT" w:hAnsi="TimesNewRomanPSMT" w:cs="TimesNewRomanPSMT"/>
            <w:color w:val="000000"/>
            <w:sz w:val="24"/>
            <w:szCs w:val="24"/>
          </w:rPr>
          <w:delText>acceptance of a bid, the Superintendent will inform the School Committee, whenever possible, of the</w:delText>
        </w:r>
        <w:r w:rsidR="00002599" w:rsidDel="004662B5">
          <w:rPr>
            <w:rFonts w:ascii="TimesNewRomanPSMT" w:hAnsi="TimesNewRomanPSMT" w:cs="TimesNewRomanPSMT"/>
            <w:color w:val="000000"/>
            <w:sz w:val="24"/>
            <w:szCs w:val="24"/>
          </w:rPr>
          <w:delText xml:space="preserve"> </w:delText>
        </w:r>
        <w:r w:rsidDel="004662B5">
          <w:rPr>
            <w:rFonts w:ascii="TimesNewRomanPSMT" w:hAnsi="TimesNewRomanPSMT" w:cs="TimesNewRomanPSMT"/>
            <w:color w:val="000000"/>
            <w:sz w:val="24"/>
            <w:szCs w:val="24"/>
          </w:rPr>
          <w:delText>competitive price of a reasonable substitute for the item specified</w:delText>
        </w:r>
      </w:del>
      <w:r>
        <w:rPr>
          <w:rFonts w:ascii="TimesNewRomanPSMT" w:hAnsi="TimesNewRomanPSMT" w:cs="TimesNewRomanPSMT"/>
          <w:color w:val="000000"/>
          <w:sz w:val="24"/>
          <w:szCs w:val="24"/>
        </w:rPr>
        <w:t>.</w:t>
      </w:r>
    </w:p>
    <w:p w14:paraId="62FE7B5E" w14:textId="3D65B6B0" w:rsidR="00502F23" w:rsidRPr="00502F23" w:rsidRDefault="00502F23" w:rsidP="00502F23">
      <w:pPr>
        <w:autoSpaceDE w:val="0"/>
        <w:autoSpaceDN w:val="0"/>
        <w:adjustRightInd w:val="0"/>
        <w:spacing w:after="0" w:line="240" w:lineRule="auto"/>
        <w:rPr>
          <w:ins w:id="565" w:author="Tracy Novick [2]" w:date="2021-09-07T13:22:00Z"/>
          <w:rFonts w:ascii="TimesNewRomanPSMT" w:hAnsi="TimesNewRomanPSMT" w:cs="TimesNewRomanPSMT"/>
          <w:color w:val="000000"/>
          <w:sz w:val="24"/>
          <w:szCs w:val="24"/>
        </w:rPr>
      </w:pPr>
      <w:ins w:id="566" w:author="Tracy Novick [2]" w:date="2021-09-07T13:22:00Z">
        <w:r w:rsidRPr="00502F23">
          <w:rPr>
            <w:rFonts w:ascii="TimesNewRomanPSMT" w:hAnsi="TimesNewRomanPSMT" w:cs="TimesNewRomanPSMT"/>
            <w:color w:val="000000"/>
            <w:sz w:val="24"/>
            <w:szCs w:val="24"/>
          </w:rPr>
          <w:t>All purchases of materials and equipment and all contracts for construction or maintenance will conform</w:t>
        </w:r>
      </w:ins>
      <w:r>
        <w:rPr>
          <w:rFonts w:ascii="TimesNewRomanPSMT" w:hAnsi="TimesNewRomanPSMT" w:cs="TimesNewRomanPSMT"/>
          <w:color w:val="000000"/>
          <w:sz w:val="24"/>
          <w:szCs w:val="24"/>
        </w:rPr>
        <w:t xml:space="preserve"> </w:t>
      </w:r>
      <w:ins w:id="567" w:author="Tracy Novick [2]" w:date="2021-09-07T13:22:00Z">
        <w:r w:rsidRPr="00502F23">
          <w:rPr>
            <w:rFonts w:ascii="TimesNewRomanPSMT" w:hAnsi="TimesNewRomanPSMT" w:cs="TimesNewRomanPSMT"/>
            <w:color w:val="000000"/>
            <w:sz w:val="24"/>
            <w:szCs w:val="24"/>
          </w:rPr>
          <w:t xml:space="preserve">to the requirements </w:t>
        </w:r>
        <w:r>
          <w:rPr>
            <w:rFonts w:ascii="TimesNewRomanPSMT" w:hAnsi="TimesNewRomanPSMT" w:cs="TimesNewRomanPSMT"/>
            <w:color w:val="000000"/>
            <w:sz w:val="24"/>
            <w:szCs w:val="24"/>
          </w:rPr>
          <w:t>of the General Law</w:t>
        </w:r>
      </w:ins>
      <w:ins w:id="568" w:author="Tracy Novick [2]" w:date="2021-09-07T13:23:00Z">
        <w:r>
          <w:rPr>
            <w:rFonts w:ascii="TimesNewRomanPSMT" w:hAnsi="TimesNewRomanPSMT" w:cs="TimesNewRomanPSMT"/>
            <w:color w:val="000000"/>
            <w:sz w:val="24"/>
            <w:szCs w:val="24"/>
          </w:rPr>
          <w:t>.</w:t>
        </w:r>
      </w:ins>
    </w:p>
    <w:p w14:paraId="29A1FA0F" w14:textId="021E469F" w:rsidR="004F224A" w:rsidRDefault="004F224A" w:rsidP="00502F23">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When bidding procedures are used, bids will be advertised appropriately. Suppliers will be invited to have their</w:t>
      </w:r>
      <w:r w:rsidR="0000259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names placed on distribution lists to receive invitations to bid. When specifications are prepared, they will be</w:t>
      </w:r>
      <w:r w:rsidR="0000259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distributed to all merchants and firms who have indicated an interest in bidding.</w:t>
      </w:r>
    </w:p>
    <w:p w14:paraId="787445A2" w14:textId="68D04E5F"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All bids will be submitted in sealed envelopes, addressed to the Superintendent and plainly marked with the</w:t>
      </w:r>
      <w:r w:rsidR="0000259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name of the bid and the time of the bid opening. Bids will be opened in public at the time specified, and all</w:t>
      </w:r>
      <w:r w:rsidR="0000259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bidders will be invited to be present.</w:t>
      </w:r>
    </w:p>
    <w:p w14:paraId="7C18E10D" w14:textId="09A2D900"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Committee reserves</w:t>
      </w:r>
      <w:ins w:id="569" w:author="Tracy Novick [2]" w:date="2021-07-29T16:42:00Z">
        <w:r w:rsidR="004662B5">
          <w:rPr>
            <w:rFonts w:ascii="TimesNewRomanPSMT" w:hAnsi="TimesNewRomanPSMT" w:cs="TimesNewRomanPSMT"/>
            <w:color w:val="000000"/>
            <w:sz w:val="24"/>
            <w:szCs w:val="24"/>
          </w:rPr>
          <w:t xml:space="preserve"> for the District</w:t>
        </w:r>
      </w:ins>
      <w:r>
        <w:rPr>
          <w:rFonts w:ascii="TimesNewRomanPSMT" w:hAnsi="TimesNewRomanPSMT" w:cs="TimesNewRomanPSMT"/>
          <w:color w:val="000000"/>
          <w:sz w:val="24"/>
          <w:szCs w:val="24"/>
        </w:rPr>
        <w:t xml:space="preserve"> the right to reject any or all bids and to accept the bid that appears to be in the best</w:t>
      </w:r>
      <w:r w:rsidR="0000259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interest of the school district. The Committee reserves</w:t>
      </w:r>
      <w:ins w:id="570" w:author="Tracy Novick [2]" w:date="2021-07-29T16:42:00Z">
        <w:r w:rsidR="004662B5">
          <w:rPr>
            <w:rFonts w:ascii="TimesNewRomanPSMT" w:hAnsi="TimesNewRomanPSMT" w:cs="TimesNewRomanPSMT"/>
            <w:color w:val="000000"/>
            <w:sz w:val="24"/>
            <w:szCs w:val="24"/>
          </w:rPr>
          <w:t xml:space="preserve"> for the District</w:t>
        </w:r>
      </w:ins>
      <w:r>
        <w:rPr>
          <w:rFonts w:ascii="TimesNewRomanPSMT" w:hAnsi="TimesNewRomanPSMT" w:cs="TimesNewRomanPSMT"/>
          <w:color w:val="000000"/>
          <w:sz w:val="24"/>
          <w:szCs w:val="24"/>
        </w:rPr>
        <w:t xml:space="preserve"> the right to waive any informality in, or reject, any or all</w:t>
      </w:r>
      <w:r w:rsidR="0000259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bids or any part of any bid. Any bid maybe withdrawn prior to the scheduled time for the opening of the bids.</w:t>
      </w:r>
    </w:p>
    <w:p w14:paraId="5297BB35" w14:textId="65A8BDEF"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Any bid received after the time and date specified will not be considered. All bids will remain firm for a period</w:t>
      </w:r>
      <w:r w:rsidR="0000259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of 30 days after opening.</w:t>
      </w:r>
    </w:p>
    <w:p w14:paraId="21F5CA5B" w14:textId="77777777"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bidder to whom an award is made may be required to enter into a written contract with the school district.</w:t>
      </w:r>
    </w:p>
    <w:p w14:paraId="6D60C053" w14:textId="03318692"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SOURCE: MASC </w:t>
      </w:r>
      <w:del w:id="571" w:author="Tracy Novick [2]" w:date="2021-09-07T13:19:00Z">
        <w:r w:rsidDel="00E56252">
          <w:rPr>
            <w:rFonts w:ascii="TimesNewRomanPSMT" w:hAnsi="TimesNewRomanPSMT" w:cs="TimesNewRomanPSMT"/>
            <w:color w:val="000000"/>
            <w:sz w:val="24"/>
            <w:szCs w:val="24"/>
          </w:rPr>
          <w:delText>February 2017</w:delText>
        </w:r>
      </w:del>
      <w:ins w:id="572" w:author="Tracy Novick [2]" w:date="2021-09-07T13:19:00Z">
        <w:r w:rsidR="00E56252">
          <w:rPr>
            <w:rFonts w:ascii="TimesNewRomanPSMT" w:hAnsi="TimesNewRomanPSMT" w:cs="TimesNewRomanPSMT"/>
            <w:color w:val="000000"/>
            <w:sz w:val="24"/>
            <w:szCs w:val="24"/>
          </w:rPr>
          <w:t xml:space="preserve"> 2021</w:t>
        </w:r>
      </w:ins>
    </w:p>
    <w:p w14:paraId="33BF23FE" w14:textId="157B3867" w:rsidR="004F224A" w:rsidRDefault="004F224A" w:rsidP="004F224A">
      <w:pPr>
        <w:autoSpaceDE w:val="0"/>
        <w:autoSpaceDN w:val="0"/>
        <w:adjustRightInd w:val="0"/>
        <w:spacing w:after="0" w:line="240" w:lineRule="auto"/>
        <w:rPr>
          <w:rFonts w:ascii="TimesNewRomanPSMT" w:hAnsi="TimesNewRomanPSMT" w:cs="TimesNewRomanPSMT"/>
          <w:color w:val="0000EF"/>
          <w:sz w:val="24"/>
          <w:szCs w:val="24"/>
        </w:rPr>
      </w:pPr>
      <w:r>
        <w:rPr>
          <w:rFonts w:ascii="TimesNewRomanPSMT" w:hAnsi="TimesNewRomanPSMT" w:cs="TimesNewRomanPSMT"/>
          <w:color w:val="000000"/>
          <w:sz w:val="24"/>
          <w:szCs w:val="24"/>
        </w:rPr>
        <w:t>LEGAL REF.: M.G.L.</w:t>
      </w:r>
      <w:del w:id="573" w:author="Tracy Novick [2]" w:date="2021-07-29T16:43:00Z">
        <w:r w:rsidDel="004662B5">
          <w:rPr>
            <w:rFonts w:ascii="TimesNewRomanPSMT" w:hAnsi="TimesNewRomanPSMT" w:cs="TimesNewRomanPSMT"/>
            <w:color w:val="000000"/>
            <w:sz w:val="24"/>
            <w:szCs w:val="24"/>
          </w:rPr>
          <w:delText xml:space="preserve"> </w:delText>
        </w:r>
        <w:r w:rsidDel="004662B5">
          <w:rPr>
            <w:rFonts w:ascii="TimesNewRomanPSMT" w:hAnsi="TimesNewRomanPSMT" w:cs="TimesNewRomanPSMT"/>
            <w:color w:val="0000EF"/>
            <w:sz w:val="24"/>
            <w:szCs w:val="24"/>
          </w:rPr>
          <w:delText>7:22A</w:delText>
        </w:r>
        <w:r w:rsidDel="004662B5">
          <w:rPr>
            <w:rFonts w:ascii="TimesNewRomanPSMT" w:hAnsi="TimesNewRomanPSMT" w:cs="TimesNewRomanPSMT"/>
            <w:color w:val="000000"/>
            <w:sz w:val="24"/>
            <w:szCs w:val="24"/>
          </w:rPr>
          <w:delText xml:space="preserve">; </w:delText>
        </w:r>
        <w:r w:rsidDel="004662B5">
          <w:rPr>
            <w:rFonts w:ascii="TimesNewRomanPSMT" w:hAnsi="TimesNewRomanPSMT" w:cs="TimesNewRomanPSMT"/>
            <w:color w:val="0000EF"/>
            <w:sz w:val="24"/>
            <w:szCs w:val="24"/>
          </w:rPr>
          <w:delText>7:22B</w:delText>
        </w:r>
      </w:del>
      <w:r>
        <w:rPr>
          <w:rFonts w:ascii="TimesNewRomanPSMT" w:hAnsi="TimesNewRomanPSMT" w:cs="TimesNewRomanPSMT"/>
          <w:color w:val="000000"/>
          <w:sz w:val="24"/>
          <w:szCs w:val="24"/>
        </w:rPr>
        <w:t>;</w:t>
      </w:r>
      <w:r w:rsidRPr="00E56252">
        <w:rPr>
          <w:rFonts w:ascii="TimesNewRomanPSMT" w:hAnsi="TimesNewRomanPSMT" w:cs="TimesNewRomanPSMT"/>
          <w:color w:val="FF0000"/>
          <w:sz w:val="24"/>
          <w:szCs w:val="24"/>
          <w:rPrChange w:id="574" w:author="Tracy Novick [2]" w:date="2021-09-07T13:19:00Z">
            <w:rPr>
              <w:rFonts w:ascii="TimesNewRomanPSMT" w:hAnsi="TimesNewRomanPSMT" w:cs="TimesNewRomanPSMT"/>
              <w:color w:val="000000"/>
              <w:sz w:val="24"/>
              <w:szCs w:val="24"/>
            </w:rPr>
          </w:rPrChange>
        </w:rPr>
        <w:t xml:space="preserve"> </w:t>
      </w:r>
      <w:r w:rsidRPr="00E56252">
        <w:rPr>
          <w:rFonts w:ascii="TimesNewRomanPSMT" w:hAnsi="TimesNewRomanPSMT" w:cs="TimesNewRomanPSMT"/>
          <w:color w:val="FF0000"/>
          <w:sz w:val="24"/>
          <w:szCs w:val="24"/>
          <w:rPrChange w:id="575" w:author="Tracy Novick [2]" w:date="2021-09-07T13:19:00Z">
            <w:rPr>
              <w:rFonts w:ascii="TimesNewRomanPSMT" w:hAnsi="TimesNewRomanPSMT" w:cs="TimesNewRomanPSMT"/>
              <w:color w:val="0000EF"/>
              <w:sz w:val="24"/>
              <w:szCs w:val="24"/>
            </w:rPr>
          </w:rPrChange>
        </w:rPr>
        <w:t>30B</w:t>
      </w:r>
    </w:p>
    <w:p w14:paraId="46D49A38" w14:textId="77777777"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CROSS REF.: </w:t>
      </w:r>
      <w:r>
        <w:rPr>
          <w:rFonts w:ascii="TimesNewRomanPSMT" w:hAnsi="TimesNewRomanPSMT" w:cs="TimesNewRomanPSMT"/>
          <w:color w:val="0000EF"/>
          <w:sz w:val="24"/>
          <w:szCs w:val="24"/>
        </w:rPr>
        <w:t>DJA</w:t>
      </w:r>
      <w:r>
        <w:rPr>
          <w:rFonts w:ascii="TimesNewRomanPSMT" w:hAnsi="TimesNewRomanPSMT" w:cs="TimesNewRomanPSMT"/>
          <w:color w:val="000000"/>
          <w:sz w:val="24"/>
          <w:szCs w:val="24"/>
        </w:rPr>
        <w:t>, Purchasing Authority</w:t>
      </w:r>
    </w:p>
    <w:p w14:paraId="652D331A"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NOTE: The cross reference is to a closely related policy in this manual.</w:t>
      </w:r>
    </w:p>
    <w:p w14:paraId="4DAD3683" w14:textId="20E106B8"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NOTE: Town or city charters may contain related provisions. If so, appropriate citations should</w:t>
      </w:r>
      <w:r w:rsidR="00002599">
        <w:rPr>
          <w:rFonts w:ascii="TimesNewRomanPS-BoldMT" w:hAnsi="TimesNewRomanPS-BoldMT" w:cs="TimesNewRomanPS-BoldMT"/>
          <w:b/>
          <w:bCs/>
          <w:color w:val="000000"/>
          <w:sz w:val="24"/>
          <w:szCs w:val="24"/>
        </w:rPr>
        <w:t xml:space="preserve"> </w:t>
      </w:r>
      <w:r>
        <w:rPr>
          <w:rFonts w:ascii="TimesNewRomanPS-BoldMT" w:hAnsi="TimesNewRomanPS-BoldMT" w:cs="TimesNewRomanPS-BoldMT"/>
          <w:b/>
          <w:bCs/>
          <w:color w:val="000000"/>
          <w:sz w:val="24"/>
          <w:szCs w:val="24"/>
        </w:rPr>
        <w:t>be added to the legal references.</w:t>
      </w:r>
    </w:p>
    <w:p w14:paraId="707C5D75" w14:textId="7CEFB4A0" w:rsidR="004F224A" w:rsidDel="004662B5" w:rsidRDefault="004F224A" w:rsidP="004F224A">
      <w:pPr>
        <w:autoSpaceDE w:val="0"/>
        <w:autoSpaceDN w:val="0"/>
        <w:adjustRightInd w:val="0"/>
        <w:spacing w:after="0" w:line="240" w:lineRule="auto"/>
        <w:rPr>
          <w:del w:id="576" w:author="Tracy Novick [2]" w:date="2021-07-29T16:43:00Z"/>
          <w:rFonts w:ascii="TimesNewRomanPS-BoldMT" w:hAnsi="TimesNewRomanPS-BoldMT" w:cs="TimesNewRomanPS-BoldMT"/>
          <w:b/>
          <w:bCs/>
          <w:color w:val="000000"/>
          <w:sz w:val="24"/>
          <w:szCs w:val="24"/>
        </w:rPr>
      </w:pPr>
      <w:del w:id="577" w:author="Tracy Novick [2]" w:date="2021-07-29T16:43:00Z">
        <w:r w:rsidDel="004662B5">
          <w:rPr>
            <w:rFonts w:ascii="TimesNewRomanPS-BoldMT" w:hAnsi="TimesNewRomanPS-BoldMT" w:cs="TimesNewRomanPS-BoldMT"/>
            <w:b/>
            <w:bCs/>
            <w:color w:val="000000"/>
            <w:sz w:val="24"/>
            <w:szCs w:val="24"/>
          </w:rPr>
          <w:delText>In addition, all provisions of M.G.L</w:delText>
        </w:r>
        <w:r w:rsidDel="004662B5">
          <w:rPr>
            <w:rFonts w:ascii="TimesNewRomanPSMT" w:hAnsi="TimesNewRomanPSMT" w:cs="TimesNewRomanPSMT"/>
            <w:color w:val="000000"/>
            <w:sz w:val="24"/>
            <w:szCs w:val="24"/>
          </w:rPr>
          <w:delText xml:space="preserve">. </w:delText>
        </w:r>
        <w:r w:rsidDel="004662B5">
          <w:rPr>
            <w:rFonts w:ascii="TimesNewRomanPSMT" w:hAnsi="TimesNewRomanPSMT" w:cs="TimesNewRomanPSMT"/>
            <w:color w:val="0000EF"/>
            <w:sz w:val="24"/>
            <w:szCs w:val="24"/>
          </w:rPr>
          <w:delText xml:space="preserve">30B </w:delText>
        </w:r>
        <w:r w:rsidDel="004662B5">
          <w:rPr>
            <w:rFonts w:ascii="TimesNewRomanPS-BoldMT" w:hAnsi="TimesNewRomanPS-BoldMT" w:cs="TimesNewRomanPS-BoldMT"/>
            <w:b/>
            <w:bCs/>
            <w:color w:val="000000"/>
            <w:sz w:val="24"/>
            <w:szCs w:val="24"/>
          </w:rPr>
          <w:delText>shall be adhered to. Limits referenced in the law may be</w:delText>
        </w:r>
        <w:r w:rsidR="00002599" w:rsidDel="004662B5">
          <w:rPr>
            <w:rFonts w:ascii="TimesNewRomanPS-BoldMT" w:hAnsi="TimesNewRomanPS-BoldMT" w:cs="TimesNewRomanPS-BoldMT"/>
            <w:b/>
            <w:bCs/>
            <w:color w:val="000000"/>
            <w:sz w:val="24"/>
            <w:szCs w:val="24"/>
          </w:rPr>
          <w:delText xml:space="preserve"> </w:delText>
        </w:r>
        <w:r w:rsidDel="004662B5">
          <w:rPr>
            <w:rFonts w:ascii="TimesNewRomanPS-BoldMT" w:hAnsi="TimesNewRomanPS-BoldMT" w:cs="TimesNewRomanPS-BoldMT"/>
            <w:b/>
            <w:bCs/>
            <w:color w:val="000000"/>
            <w:sz w:val="24"/>
            <w:szCs w:val="24"/>
          </w:rPr>
          <w:delText>changed to create a more restrictive process but may not be changed to reduce the requirements.</w:delText>
        </w:r>
      </w:del>
    </w:p>
    <w:p w14:paraId="19779805"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240DC12C"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48439239"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2BD90B11"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18C516F4"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2E04DCCA"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3C5CDDF7"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3AE9B7A9"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62FFAA4"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4A112DB2"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295DE50A" w14:textId="77777777" w:rsidR="00002599" w:rsidRDefault="00002599"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6E1A45DD" w14:textId="7BC756E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File: DK - PAYMENT PROCEDURES</w:t>
      </w:r>
    </w:p>
    <w:p w14:paraId="7E1EAFC2" w14:textId="517E690B"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All claims for payment from school department funds will be processed in accordance with </w:t>
      </w:r>
      <w:del w:id="578" w:author="Tracy Novick [2]" w:date="2021-07-20T16:36:00Z">
        <w:r w:rsidDel="008F36C6">
          <w:rPr>
            <w:rFonts w:ascii="TimesNewRomanPSMT" w:hAnsi="TimesNewRomanPSMT" w:cs="TimesNewRomanPSMT"/>
            <w:color w:val="000000"/>
            <w:sz w:val="24"/>
            <w:szCs w:val="24"/>
          </w:rPr>
          <w:delText>regulations</w:delText>
        </w:r>
        <w:r w:rsidR="00002599" w:rsidDel="008F36C6">
          <w:rPr>
            <w:rFonts w:ascii="TimesNewRomanPSMT" w:hAnsi="TimesNewRomanPSMT" w:cs="TimesNewRomanPSMT"/>
            <w:color w:val="000000"/>
            <w:sz w:val="24"/>
            <w:szCs w:val="24"/>
          </w:rPr>
          <w:delText xml:space="preserve"> </w:delText>
        </w:r>
      </w:del>
      <w:ins w:id="579" w:author="Tracy Novick [2]" w:date="2021-07-20T16:36:00Z">
        <w:r w:rsidR="008F36C6">
          <w:rPr>
            <w:rFonts w:ascii="TimesNewRomanPSMT" w:hAnsi="TimesNewRomanPSMT" w:cs="TimesNewRomanPSMT"/>
            <w:color w:val="000000"/>
            <w:sz w:val="24"/>
            <w:szCs w:val="24"/>
          </w:rPr>
          <w:t xml:space="preserve">procedures </w:t>
        </w:r>
      </w:ins>
      <w:r>
        <w:rPr>
          <w:rFonts w:ascii="TimesNewRomanPSMT" w:hAnsi="TimesNewRomanPSMT" w:cs="TimesNewRomanPSMT"/>
          <w:color w:val="000000"/>
          <w:sz w:val="24"/>
          <w:szCs w:val="24"/>
        </w:rPr>
        <w:t>developed by the Superintendent. Payment will be authorized against invoices properly supported by approved</w:t>
      </w:r>
      <w:r w:rsidR="0000259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purchase orders, with properly submitted vouchers, or in accordance with salaries and salary schedules approved</w:t>
      </w:r>
      <w:r w:rsidR="0000259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by the School Committee.</w:t>
      </w:r>
    </w:p>
    <w:p w14:paraId="3A09115A" w14:textId="4811F93C"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As an operating procedure, the Committee will receive monthly lists of bills (warrants) for payment from school</w:t>
      </w:r>
      <w:r w:rsidR="0000259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department funds. The lists will be certified as correct and approved for payment by the School Committee and</w:t>
      </w:r>
      <w:r w:rsidR="0000259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then forwarded to the municipal auditor for processing and subsequent payment by the municipal treasurer.</w:t>
      </w:r>
    </w:p>
    <w:p w14:paraId="08EB7740" w14:textId="18E18863"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Actual invoices, statements, and vouchers will be available for inspection by the School Committee</w:t>
      </w:r>
      <w:ins w:id="580" w:author="Tracy Novick [2]" w:date="2021-07-29T16:46:00Z">
        <w:r w:rsidR="00B93A60">
          <w:rPr>
            <w:rFonts w:ascii="TimesNewRomanPSMT" w:hAnsi="TimesNewRomanPSMT" w:cs="TimesNewRomanPSMT"/>
            <w:color w:val="000000"/>
            <w:sz w:val="24"/>
            <w:szCs w:val="24"/>
          </w:rPr>
          <w:t xml:space="preserve"> upon request</w:t>
        </w:r>
      </w:ins>
      <w:r>
        <w:rPr>
          <w:rFonts w:ascii="TimesNewRomanPSMT" w:hAnsi="TimesNewRomanPSMT" w:cs="TimesNewRomanPSMT"/>
          <w:color w:val="000000"/>
          <w:sz w:val="24"/>
          <w:szCs w:val="24"/>
        </w:rPr>
        <w:t>.</w:t>
      </w:r>
    </w:p>
    <w:p w14:paraId="61F6225F" w14:textId="359E5863" w:rsidR="004F224A" w:rsidDel="00B93A60" w:rsidRDefault="004F224A" w:rsidP="004F224A">
      <w:pPr>
        <w:autoSpaceDE w:val="0"/>
        <w:autoSpaceDN w:val="0"/>
        <w:adjustRightInd w:val="0"/>
        <w:spacing w:after="0" w:line="240" w:lineRule="auto"/>
        <w:rPr>
          <w:del w:id="581" w:author="Tracy Novick [2]" w:date="2021-07-29T16:46:00Z"/>
          <w:rFonts w:ascii="TimesNewRomanPSMT" w:hAnsi="TimesNewRomanPSMT" w:cs="TimesNewRomanPSMT"/>
          <w:color w:val="000000"/>
          <w:sz w:val="24"/>
          <w:szCs w:val="24"/>
        </w:rPr>
      </w:pPr>
      <w:del w:id="582" w:author="Tracy Novick [2]" w:date="2021-07-29T16:46:00Z">
        <w:r w:rsidDel="00B93A60">
          <w:rPr>
            <w:rFonts w:ascii="TimesNewRomanPSMT" w:hAnsi="TimesNewRomanPSMT" w:cs="TimesNewRomanPSMT"/>
            <w:color w:val="000000"/>
            <w:sz w:val="24"/>
            <w:szCs w:val="24"/>
          </w:rPr>
          <w:delText>The Superintendent will be responsible for assuring that budget allocations are observed and that total</w:delText>
        </w:r>
        <w:r w:rsidR="00002599" w:rsidDel="00B93A60">
          <w:rPr>
            <w:rFonts w:ascii="TimesNewRomanPSMT" w:hAnsi="TimesNewRomanPSMT" w:cs="TimesNewRomanPSMT"/>
            <w:color w:val="000000"/>
            <w:sz w:val="24"/>
            <w:szCs w:val="24"/>
          </w:rPr>
          <w:delText xml:space="preserve"> </w:delText>
        </w:r>
        <w:r w:rsidDel="00B93A60">
          <w:rPr>
            <w:rFonts w:ascii="TimesNewRomanPSMT" w:hAnsi="TimesNewRomanPSMT" w:cs="TimesNewRomanPSMT"/>
            <w:color w:val="000000"/>
            <w:sz w:val="24"/>
            <w:szCs w:val="24"/>
          </w:rPr>
          <w:delText>expenditures do not exceed the amount allocated in the budget for all items.</w:delText>
        </w:r>
      </w:del>
    </w:p>
    <w:p w14:paraId="791CD807" w14:textId="2D21EE31" w:rsidR="004F224A" w:rsidDel="00B93A60" w:rsidRDefault="004F224A" w:rsidP="004F224A">
      <w:pPr>
        <w:autoSpaceDE w:val="0"/>
        <w:autoSpaceDN w:val="0"/>
        <w:adjustRightInd w:val="0"/>
        <w:spacing w:after="0" w:line="240" w:lineRule="auto"/>
        <w:rPr>
          <w:del w:id="583" w:author="Tracy Novick [2]" w:date="2021-07-29T16:46:00Z"/>
          <w:rFonts w:ascii="TimesNewRomanPSMT" w:hAnsi="TimesNewRomanPSMT" w:cs="TimesNewRomanPSMT"/>
          <w:color w:val="000000"/>
          <w:sz w:val="24"/>
          <w:szCs w:val="24"/>
        </w:rPr>
      </w:pPr>
      <w:del w:id="584" w:author="Tracy Novick [2]" w:date="2021-07-29T16:46:00Z">
        <w:r w:rsidDel="00B93A60">
          <w:rPr>
            <w:rFonts w:ascii="TimesNewRomanPSMT" w:hAnsi="TimesNewRomanPSMT" w:cs="TimesNewRomanPSMT"/>
            <w:color w:val="000000"/>
            <w:sz w:val="24"/>
            <w:szCs w:val="24"/>
          </w:rPr>
          <w:delText>The school building administrators will be responsible for observing budget allocations in their respective</w:delText>
        </w:r>
        <w:r w:rsidR="00002599" w:rsidDel="00B93A60">
          <w:rPr>
            <w:rFonts w:ascii="TimesNewRomanPSMT" w:hAnsi="TimesNewRomanPSMT" w:cs="TimesNewRomanPSMT"/>
            <w:color w:val="000000"/>
            <w:sz w:val="24"/>
            <w:szCs w:val="24"/>
          </w:rPr>
          <w:delText xml:space="preserve"> </w:delText>
        </w:r>
        <w:r w:rsidDel="00B93A60">
          <w:rPr>
            <w:rFonts w:ascii="TimesNewRomanPSMT" w:hAnsi="TimesNewRomanPSMT" w:cs="TimesNewRomanPSMT"/>
            <w:color w:val="000000"/>
            <w:sz w:val="24"/>
            <w:szCs w:val="24"/>
          </w:rPr>
          <w:delText>schools.</w:delText>
        </w:r>
      </w:del>
    </w:p>
    <w:p w14:paraId="62987A2E" w14:textId="62061919"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SOURCE: MASC </w:t>
      </w:r>
      <w:del w:id="585" w:author="Tracy Novick [2]" w:date="2021-09-07T13:19:00Z">
        <w:r w:rsidDel="00E56252">
          <w:rPr>
            <w:rFonts w:ascii="TimesNewRomanPSMT" w:hAnsi="TimesNewRomanPSMT" w:cs="TimesNewRomanPSMT"/>
            <w:color w:val="000000"/>
            <w:sz w:val="24"/>
            <w:szCs w:val="24"/>
          </w:rPr>
          <w:delText>August 2016</w:delText>
        </w:r>
      </w:del>
      <w:ins w:id="586" w:author="Tracy Novick [2]" w:date="2021-09-07T13:19:00Z">
        <w:r w:rsidR="00E56252">
          <w:rPr>
            <w:rFonts w:ascii="TimesNewRomanPSMT" w:hAnsi="TimesNewRomanPSMT" w:cs="TimesNewRomanPSMT"/>
            <w:color w:val="000000"/>
            <w:sz w:val="24"/>
            <w:szCs w:val="24"/>
          </w:rPr>
          <w:t xml:space="preserve"> 2021</w:t>
        </w:r>
      </w:ins>
    </w:p>
    <w:p w14:paraId="0E941772" w14:textId="147C5ABF" w:rsidR="004F224A" w:rsidRDefault="004F224A" w:rsidP="004F224A">
      <w:pPr>
        <w:autoSpaceDE w:val="0"/>
        <w:autoSpaceDN w:val="0"/>
        <w:adjustRightInd w:val="0"/>
        <w:spacing w:after="0" w:line="240" w:lineRule="auto"/>
        <w:rPr>
          <w:rFonts w:ascii="TimesNewRomanPSMT" w:hAnsi="TimesNewRomanPSMT" w:cs="TimesNewRomanPSMT"/>
          <w:color w:val="0000EF"/>
          <w:sz w:val="24"/>
          <w:szCs w:val="24"/>
        </w:rPr>
      </w:pPr>
      <w:r>
        <w:rPr>
          <w:rFonts w:ascii="TimesNewRomanPSMT" w:hAnsi="TimesNewRomanPSMT" w:cs="TimesNewRomanPSMT"/>
          <w:color w:val="000000"/>
          <w:sz w:val="24"/>
          <w:szCs w:val="24"/>
        </w:rPr>
        <w:t xml:space="preserve">LEGAL REF.: M.G.L. </w:t>
      </w:r>
      <w:r>
        <w:rPr>
          <w:rFonts w:ascii="TimesNewRomanPSMT" w:hAnsi="TimesNewRomanPSMT" w:cs="TimesNewRomanPSMT"/>
          <w:color w:val="0000EF"/>
          <w:sz w:val="24"/>
          <w:szCs w:val="24"/>
        </w:rPr>
        <w:t>41:41</w:t>
      </w:r>
      <w:r>
        <w:rPr>
          <w:rFonts w:ascii="TimesNewRomanPSMT" w:hAnsi="TimesNewRomanPSMT" w:cs="TimesNewRomanPSMT"/>
          <w:color w:val="000000"/>
          <w:sz w:val="24"/>
          <w:szCs w:val="24"/>
        </w:rPr>
        <w:t xml:space="preserve">; </w:t>
      </w:r>
      <w:r>
        <w:rPr>
          <w:rFonts w:ascii="TimesNewRomanPSMT" w:hAnsi="TimesNewRomanPSMT" w:cs="TimesNewRomanPSMT"/>
          <w:color w:val="0000EF"/>
          <w:sz w:val="24"/>
          <w:szCs w:val="24"/>
        </w:rPr>
        <w:t>41:52</w:t>
      </w:r>
      <w:del w:id="587" w:author="Tracy Novick" w:date="2021-08-06T18:24:00Z">
        <w:r w:rsidDel="00911701">
          <w:rPr>
            <w:rFonts w:ascii="TimesNewRomanPSMT" w:hAnsi="TimesNewRomanPSMT" w:cs="TimesNewRomanPSMT"/>
            <w:color w:val="0000EF"/>
            <w:sz w:val="24"/>
            <w:szCs w:val="24"/>
          </w:rPr>
          <w:delText xml:space="preserve"> </w:delText>
        </w:r>
      </w:del>
      <w:ins w:id="588" w:author="Tracy Novick" w:date="2021-08-06T18:24:00Z">
        <w:r w:rsidR="00911701">
          <w:rPr>
            <w:rFonts w:ascii="TimesNewRomanPSMT" w:hAnsi="TimesNewRomanPSMT" w:cs="TimesNewRomanPSMT"/>
            <w:color w:val="0000EF"/>
            <w:sz w:val="24"/>
            <w:szCs w:val="24"/>
          </w:rPr>
          <w:t>;</w:t>
        </w:r>
      </w:ins>
      <w:r>
        <w:rPr>
          <w:rFonts w:ascii="TimesNewRomanPSMT" w:hAnsi="TimesNewRomanPSMT" w:cs="TimesNewRomanPSMT"/>
          <w:color w:val="0000EF"/>
          <w:sz w:val="24"/>
          <w:szCs w:val="24"/>
        </w:rPr>
        <w:t>41:56</w:t>
      </w:r>
    </w:p>
    <w:p w14:paraId="3BA38902" w14:textId="06F2FD54" w:rsidR="004F224A" w:rsidDel="00B93A60" w:rsidRDefault="004F224A" w:rsidP="00B93A60">
      <w:pPr>
        <w:autoSpaceDE w:val="0"/>
        <w:autoSpaceDN w:val="0"/>
        <w:adjustRightInd w:val="0"/>
        <w:spacing w:after="0" w:line="240" w:lineRule="auto"/>
        <w:rPr>
          <w:del w:id="589" w:author="Tracy Novick [2]" w:date="2021-07-29T16:46:00Z"/>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NOTE: Specific details established by an individual town should be substituted for those required</w:t>
      </w:r>
      <w:ins w:id="590" w:author="Tracy Novick" w:date="2021-08-24T09:54:00Z">
        <w:r w:rsidR="00D30F2D">
          <w:rPr>
            <w:rFonts w:ascii="TimesNewRomanPS-BoldMT" w:hAnsi="TimesNewRomanPS-BoldMT" w:cs="TimesNewRomanPS-BoldMT"/>
            <w:b/>
            <w:bCs/>
            <w:color w:val="000000"/>
            <w:sz w:val="24"/>
            <w:szCs w:val="24"/>
          </w:rPr>
          <w:t xml:space="preserve"> </w:t>
        </w:r>
      </w:ins>
      <w:r>
        <w:rPr>
          <w:rFonts w:ascii="TimesNewRomanPS-BoldMT" w:hAnsi="TimesNewRomanPS-BoldMT" w:cs="TimesNewRomanPS-BoldMT"/>
          <w:b/>
          <w:bCs/>
          <w:color w:val="000000"/>
          <w:sz w:val="24"/>
          <w:szCs w:val="24"/>
        </w:rPr>
        <w:t>in the policy above, which were established by that city's code of ordinances. Appropriate citations</w:t>
      </w:r>
      <w:r w:rsidR="00B93A60">
        <w:rPr>
          <w:rFonts w:ascii="TimesNewRomanPS-BoldMT" w:hAnsi="TimesNewRomanPS-BoldMT" w:cs="TimesNewRomanPS-BoldMT"/>
          <w:b/>
          <w:bCs/>
          <w:color w:val="000000"/>
          <w:sz w:val="24"/>
          <w:szCs w:val="24"/>
        </w:rPr>
        <w:t xml:space="preserve"> </w:t>
      </w:r>
      <w:r>
        <w:rPr>
          <w:rFonts w:ascii="TimesNewRomanPS-BoldMT" w:hAnsi="TimesNewRomanPS-BoldMT" w:cs="TimesNewRomanPS-BoldMT"/>
          <w:b/>
          <w:bCs/>
          <w:color w:val="000000"/>
          <w:sz w:val="24"/>
          <w:szCs w:val="24"/>
        </w:rPr>
        <w:t>should also be substituted.</w:t>
      </w:r>
      <w:del w:id="591" w:author="Tracy Novick [2]" w:date="2021-07-29T16:46:00Z">
        <w:r w:rsidDel="00B93A60">
          <w:rPr>
            <w:rFonts w:ascii="TimesNewRomanPS-BoldMT" w:hAnsi="TimesNewRomanPS-BoldMT" w:cs="TimesNewRomanPS-BoldMT"/>
            <w:b/>
            <w:bCs/>
            <w:color w:val="000000"/>
            <w:sz w:val="24"/>
            <w:szCs w:val="24"/>
          </w:rPr>
          <w:delText xml:space="preserve"> Different procedures are often required for regional school districts.</w:delText>
        </w:r>
      </w:del>
    </w:p>
    <w:p w14:paraId="0BCBF2C3" w14:textId="74C76B2F" w:rsidR="004F224A" w:rsidRDefault="004F224A">
      <w:pPr>
        <w:autoSpaceDE w:val="0"/>
        <w:autoSpaceDN w:val="0"/>
        <w:adjustRightInd w:val="0"/>
        <w:spacing w:after="0" w:line="240" w:lineRule="auto"/>
        <w:rPr>
          <w:rFonts w:ascii="TimesNewRomanPS-BoldMT" w:hAnsi="TimesNewRomanPS-BoldMT" w:cs="TimesNewRomanPS-BoldMT"/>
          <w:b/>
          <w:bCs/>
          <w:color w:val="000000"/>
          <w:sz w:val="24"/>
          <w:szCs w:val="24"/>
        </w:rPr>
      </w:pPr>
      <w:del w:id="592" w:author="Tracy Novick [2]" w:date="2021-07-29T16:46:00Z">
        <w:r w:rsidDel="00B93A60">
          <w:rPr>
            <w:rFonts w:ascii="TimesNewRomanPS-BoldMT" w:hAnsi="TimesNewRomanPS-BoldMT" w:cs="TimesNewRomanPS-BoldMT"/>
            <w:b/>
            <w:bCs/>
            <w:color w:val="000000"/>
            <w:sz w:val="24"/>
            <w:szCs w:val="24"/>
          </w:rPr>
          <w:delText>Those details should be added in place of those in the policy above</w:delText>
        </w:r>
      </w:del>
      <w:r>
        <w:rPr>
          <w:rFonts w:ascii="TimesNewRomanPS-BoldMT" w:hAnsi="TimesNewRomanPS-BoldMT" w:cs="TimesNewRomanPS-BoldMT"/>
          <w:b/>
          <w:bCs/>
          <w:color w:val="000000"/>
          <w:sz w:val="24"/>
          <w:szCs w:val="24"/>
        </w:rPr>
        <w:t>.</w:t>
      </w:r>
    </w:p>
    <w:p w14:paraId="2167D9CB" w14:textId="77777777" w:rsidR="00954A0F" w:rsidRDefault="00954A0F">
      <w:pPr>
        <w:autoSpaceDE w:val="0"/>
        <w:autoSpaceDN w:val="0"/>
        <w:adjustRightInd w:val="0"/>
        <w:spacing w:after="0" w:line="240" w:lineRule="auto"/>
        <w:rPr>
          <w:rFonts w:ascii="TimesNewRomanPS-BoldMT" w:hAnsi="TimesNewRomanPS-BoldMT" w:cs="TimesNewRomanPS-BoldMT"/>
          <w:b/>
          <w:bCs/>
          <w:color w:val="000000"/>
          <w:sz w:val="24"/>
          <w:szCs w:val="24"/>
        </w:rPr>
      </w:pPr>
    </w:p>
    <w:p w14:paraId="159710E7" w14:textId="0B01BBE6"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5C92142F" w14:textId="7449F599" w:rsidR="00340213" w:rsidRDefault="00340213" w:rsidP="004F224A">
      <w:pPr>
        <w:autoSpaceDE w:val="0"/>
        <w:autoSpaceDN w:val="0"/>
        <w:adjustRightInd w:val="0"/>
        <w:spacing w:after="0" w:line="240" w:lineRule="auto"/>
        <w:rPr>
          <w:rFonts w:ascii="TimesNewRomanPS-BoldMT" w:hAnsi="TimesNewRomanPS-BoldMT" w:cs="TimesNewRomanPS-BoldMT"/>
          <w:b/>
          <w:bCs/>
          <w:color w:val="000000"/>
          <w:sz w:val="24"/>
          <w:szCs w:val="24"/>
        </w:rPr>
      </w:pPr>
      <w:ins w:id="593" w:author="Tracy Novick" w:date="2021-08-06T18:27:00Z">
        <w:r>
          <w:rPr>
            <w:rFonts w:ascii="TimesNewRomanPS-BoldMT" w:hAnsi="TimesNewRomanPS-BoldMT" w:cs="TimesNewRomanPS-BoldMT"/>
            <w:b/>
            <w:bCs/>
            <w:color w:val="000000"/>
            <w:sz w:val="24"/>
            <w:szCs w:val="24"/>
          </w:rPr>
          <w:t xml:space="preserve">DK-1 </w:t>
        </w:r>
      </w:ins>
    </w:p>
    <w:p w14:paraId="2A2CDEEF" w14:textId="2A86EF4C"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REGIONAL SCHOOL DISTRICT PAYMENT PROCEDURES</w:t>
      </w:r>
    </w:p>
    <w:p w14:paraId="1E0A9D43" w14:textId="2FDD0850"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All claims for payment from the School District's funds will be processed in accordance with </w:t>
      </w:r>
      <w:ins w:id="594" w:author="Tracy Novick" w:date="2021-08-24T09:55:00Z">
        <w:r w:rsidR="00D30F2D">
          <w:rPr>
            <w:rFonts w:ascii="TimesNewRomanPSMT" w:hAnsi="TimesNewRomanPSMT" w:cs="TimesNewRomanPSMT"/>
            <w:color w:val="000000"/>
            <w:sz w:val="24"/>
            <w:szCs w:val="24"/>
          </w:rPr>
          <w:t>procedures</w:t>
        </w:r>
      </w:ins>
      <w:del w:id="595" w:author="Tracy Novick" w:date="2021-08-24T09:55:00Z">
        <w:r w:rsidDel="00D30F2D">
          <w:rPr>
            <w:rFonts w:ascii="TimesNewRomanPSMT" w:hAnsi="TimesNewRomanPSMT" w:cs="TimesNewRomanPSMT"/>
            <w:color w:val="000000"/>
            <w:sz w:val="24"/>
            <w:szCs w:val="24"/>
          </w:rPr>
          <w:delText>regulations</w:delText>
        </w:r>
        <w:r w:rsidR="00002599" w:rsidDel="00D30F2D">
          <w:rPr>
            <w:rFonts w:ascii="TimesNewRomanPSMT" w:hAnsi="TimesNewRomanPSMT" w:cs="TimesNewRomanPSMT"/>
            <w:color w:val="000000"/>
            <w:sz w:val="24"/>
            <w:szCs w:val="24"/>
          </w:rPr>
          <w:delText xml:space="preserve"> </w:delText>
        </w:r>
      </w:del>
      <w:r>
        <w:rPr>
          <w:rFonts w:ascii="TimesNewRomanPSMT" w:hAnsi="TimesNewRomanPSMT" w:cs="TimesNewRomanPSMT"/>
          <w:color w:val="000000"/>
          <w:sz w:val="24"/>
          <w:szCs w:val="24"/>
        </w:rPr>
        <w:t>developed by the Superintendent. Payment will be authorized against invoices properly supported by approved</w:t>
      </w:r>
      <w:r w:rsidR="0000259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purchase orders, with properly submitted vouchers, or in accordance with salaries and salary schedules approved</w:t>
      </w:r>
      <w:r w:rsidR="0000259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by the School Committee.</w:t>
      </w:r>
    </w:p>
    <w:p w14:paraId="0BF6201F" w14:textId="2D9E4EC3"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As an operating procedure, the Committee will receive monthly lists of bills (warrants) for payment from school</w:t>
      </w:r>
      <w:r w:rsidR="0000259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department funds. The lists will be certified as correct and approved for payment by the School Committee or</w:t>
      </w:r>
      <w:r w:rsidR="0000259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by a subcommittee of no less than 3 members. Actual invoices, statements, and vouchers will be available for</w:t>
      </w:r>
      <w:r w:rsidR="0000259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inspection by the School Committee</w:t>
      </w:r>
      <w:ins w:id="596" w:author="Tracy Novick [2]" w:date="2021-07-29T16:47:00Z">
        <w:r w:rsidR="00B93A60">
          <w:rPr>
            <w:rFonts w:ascii="TimesNewRomanPSMT" w:hAnsi="TimesNewRomanPSMT" w:cs="TimesNewRomanPSMT"/>
            <w:color w:val="000000"/>
            <w:sz w:val="24"/>
            <w:szCs w:val="24"/>
          </w:rPr>
          <w:t xml:space="preserve"> upon request</w:t>
        </w:r>
      </w:ins>
      <w:r>
        <w:rPr>
          <w:rFonts w:ascii="TimesNewRomanPSMT" w:hAnsi="TimesNewRomanPSMT" w:cs="TimesNewRomanPSMT"/>
          <w:color w:val="000000"/>
          <w:sz w:val="24"/>
          <w:szCs w:val="24"/>
        </w:rPr>
        <w:t>.</w:t>
      </w:r>
    </w:p>
    <w:p w14:paraId="7BA4D081" w14:textId="6ED8F9DE" w:rsidR="004F224A" w:rsidDel="00B93A60" w:rsidRDefault="004F224A" w:rsidP="004F224A">
      <w:pPr>
        <w:autoSpaceDE w:val="0"/>
        <w:autoSpaceDN w:val="0"/>
        <w:adjustRightInd w:val="0"/>
        <w:spacing w:after="0" w:line="240" w:lineRule="auto"/>
        <w:rPr>
          <w:del w:id="597" w:author="Tracy Novick [2]" w:date="2021-07-29T16:47:00Z"/>
          <w:rFonts w:ascii="TimesNewRomanPSMT" w:hAnsi="TimesNewRomanPSMT" w:cs="TimesNewRomanPSMT"/>
          <w:color w:val="000000"/>
          <w:sz w:val="24"/>
          <w:szCs w:val="24"/>
        </w:rPr>
      </w:pPr>
      <w:del w:id="598" w:author="Tracy Novick [2]" w:date="2021-07-29T16:47:00Z">
        <w:r w:rsidDel="00B93A60">
          <w:rPr>
            <w:rFonts w:ascii="TimesNewRomanPSMT" w:hAnsi="TimesNewRomanPSMT" w:cs="TimesNewRomanPSMT"/>
            <w:color w:val="000000"/>
            <w:sz w:val="24"/>
            <w:szCs w:val="24"/>
          </w:rPr>
          <w:delText>The Superintendent will be responsible for assuring that budget allocations are observed and that total</w:delText>
        </w:r>
        <w:r w:rsidR="00002599" w:rsidDel="00B93A60">
          <w:rPr>
            <w:rFonts w:ascii="TimesNewRomanPSMT" w:hAnsi="TimesNewRomanPSMT" w:cs="TimesNewRomanPSMT"/>
            <w:color w:val="000000"/>
            <w:sz w:val="24"/>
            <w:szCs w:val="24"/>
          </w:rPr>
          <w:delText xml:space="preserve"> </w:delText>
        </w:r>
        <w:r w:rsidDel="00B93A60">
          <w:rPr>
            <w:rFonts w:ascii="TimesNewRomanPSMT" w:hAnsi="TimesNewRomanPSMT" w:cs="TimesNewRomanPSMT"/>
            <w:color w:val="000000"/>
            <w:sz w:val="24"/>
            <w:szCs w:val="24"/>
          </w:rPr>
          <w:delText>expenditures do not exceed the amount allocated in the budget for all items.</w:delText>
        </w:r>
      </w:del>
    </w:p>
    <w:p w14:paraId="7CDFDB79" w14:textId="6A0FC379"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SOURCE: MASC</w:t>
      </w:r>
      <w:ins w:id="599" w:author="Tracy Novick [2]" w:date="2021-09-07T13:19:00Z">
        <w:r w:rsidR="00E56252">
          <w:rPr>
            <w:rFonts w:ascii="TimesNewRomanPSMT" w:hAnsi="TimesNewRomanPSMT" w:cs="TimesNewRomanPSMT"/>
            <w:color w:val="000000"/>
            <w:sz w:val="24"/>
            <w:szCs w:val="24"/>
          </w:rPr>
          <w:t xml:space="preserve"> 2021</w:t>
        </w:r>
      </w:ins>
    </w:p>
    <w:p w14:paraId="32F39F7A" w14:textId="77777777" w:rsidR="004F224A" w:rsidRDefault="004F224A" w:rsidP="004F224A">
      <w:pPr>
        <w:autoSpaceDE w:val="0"/>
        <w:autoSpaceDN w:val="0"/>
        <w:adjustRightInd w:val="0"/>
        <w:spacing w:after="0" w:line="240" w:lineRule="auto"/>
        <w:rPr>
          <w:rFonts w:ascii="TimesNewRomanPSMT" w:hAnsi="TimesNewRomanPSMT" w:cs="TimesNewRomanPSMT"/>
          <w:color w:val="0000EF"/>
          <w:sz w:val="24"/>
          <w:szCs w:val="24"/>
        </w:rPr>
      </w:pPr>
      <w:r>
        <w:rPr>
          <w:rFonts w:ascii="TimesNewRomanPSMT" w:hAnsi="TimesNewRomanPSMT" w:cs="TimesNewRomanPSMT"/>
          <w:color w:val="000000"/>
          <w:sz w:val="24"/>
          <w:szCs w:val="24"/>
        </w:rPr>
        <w:t xml:space="preserve">LEGAL REFS.: M.G.L. </w:t>
      </w:r>
      <w:r>
        <w:rPr>
          <w:rFonts w:ascii="TimesNewRomanPSMT" w:hAnsi="TimesNewRomanPSMT" w:cs="TimesNewRomanPSMT"/>
          <w:color w:val="0000EF"/>
          <w:sz w:val="24"/>
          <w:szCs w:val="24"/>
        </w:rPr>
        <w:t>41:41</w:t>
      </w:r>
      <w:r>
        <w:rPr>
          <w:rFonts w:ascii="TimesNewRomanPSMT" w:hAnsi="TimesNewRomanPSMT" w:cs="TimesNewRomanPSMT"/>
          <w:color w:val="000000"/>
          <w:sz w:val="24"/>
          <w:szCs w:val="24"/>
        </w:rPr>
        <w:t xml:space="preserve">; </w:t>
      </w:r>
      <w:r>
        <w:rPr>
          <w:rFonts w:ascii="TimesNewRomanPSMT" w:hAnsi="TimesNewRomanPSMT" w:cs="TimesNewRomanPSMT"/>
          <w:color w:val="0000EF"/>
          <w:sz w:val="24"/>
          <w:szCs w:val="24"/>
        </w:rPr>
        <w:t>41:52 41:56</w:t>
      </w:r>
      <w:r>
        <w:rPr>
          <w:rFonts w:ascii="TimesNewRomanPSMT" w:hAnsi="TimesNewRomanPSMT" w:cs="TimesNewRomanPSMT"/>
          <w:color w:val="000000"/>
          <w:sz w:val="24"/>
          <w:szCs w:val="24"/>
        </w:rPr>
        <w:t xml:space="preserve">; </w:t>
      </w:r>
      <w:r>
        <w:rPr>
          <w:rFonts w:ascii="TimesNewRomanPSMT" w:hAnsi="TimesNewRomanPSMT" w:cs="TimesNewRomanPSMT"/>
          <w:color w:val="0000EF"/>
          <w:sz w:val="24"/>
          <w:szCs w:val="24"/>
        </w:rPr>
        <w:t>71:16A</w:t>
      </w:r>
    </w:p>
    <w:p w14:paraId="6B08D982"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3FEC0DF3"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3B9682E"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3C573646"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76DBC959"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62897C43" w14:textId="492761ED" w:rsidR="00D910B2" w:rsidRDefault="00D910B2"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6E49A57" w14:textId="77777777" w:rsidR="00340213" w:rsidRDefault="00340213"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51E34B3" w14:textId="77777777"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p>
    <w:p w14:paraId="0C4D5809" w14:textId="7C5867D4" w:rsidR="00002599" w:rsidRDefault="000C0CF0" w:rsidP="004F224A">
      <w:pPr>
        <w:autoSpaceDE w:val="0"/>
        <w:autoSpaceDN w:val="0"/>
        <w:adjustRightInd w:val="0"/>
        <w:spacing w:after="0" w:line="240" w:lineRule="auto"/>
        <w:rPr>
          <w:rFonts w:ascii="TimesNewRomanPS-BoldMT" w:hAnsi="TimesNewRomanPS-BoldMT" w:cs="TimesNewRomanPS-BoldMT"/>
          <w:b/>
          <w:bCs/>
          <w:color w:val="000000"/>
          <w:sz w:val="24"/>
          <w:szCs w:val="24"/>
        </w:rPr>
      </w:pPr>
      <w:ins w:id="600" w:author="Tracy Novick" w:date="2021-08-06T18:28:00Z">
        <w:r>
          <w:rPr>
            <w:rFonts w:ascii="TimesNewRomanPS-BoldMT" w:hAnsi="TimesNewRomanPS-BoldMT" w:cs="TimesNewRomanPS-BoldMT"/>
            <w:b/>
            <w:bCs/>
            <w:color w:val="000000"/>
            <w:sz w:val="24"/>
            <w:szCs w:val="24"/>
          </w:rPr>
          <w:t>,,</w:t>
        </w:r>
      </w:ins>
    </w:p>
    <w:p w14:paraId="4739E229" w14:textId="3878C5E9" w:rsidR="004F224A" w:rsidRDefault="004F224A" w:rsidP="004F224A">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File: DKC - EXPENSE REIMBURSEMENTS</w:t>
      </w:r>
    </w:p>
    <w:p w14:paraId="3E35354A" w14:textId="3A762089"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Personnel and school department officials who incur </w:t>
      </w:r>
      <w:ins w:id="601" w:author="Tracy Novick" w:date="2021-08-24T09:56:00Z">
        <w:r w:rsidR="00A75C98">
          <w:rPr>
            <w:rFonts w:ascii="TimesNewRomanPSMT" w:hAnsi="TimesNewRomanPSMT" w:cs="TimesNewRomanPSMT"/>
            <w:color w:val="000000"/>
            <w:sz w:val="24"/>
            <w:szCs w:val="24"/>
          </w:rPr>
          <w:t>a</w:t>
        </w:r>
      </w:ins>
      <w:ins w:id="602" w:author="Tracy Novick" w:date="2021-08-24T09:57:00Z">
        <w:r w:rsidR="00A75C98">
          <w:rPr>
            <w:rFonts w:ascii="TimesNewRomanPSMT" w:hAnsi="TimesNewRomanPSMT" w:cs="TimesNewRomanPSMT"/>
            <w:color w:val="000000"/>
            <w:sz w:val="24"/>
            <w:szCs w:val="24"/>
          </w:rPr>
          <w:t xml:space="preserve">uthorized </w:t>
        </w:r>
      </w:ins>
      <w:r>
        <w:rPr>
          <w:rFonts w:ascii="TimesNewRomanPSMT" w:hAnsi="TimesNewRomanPSMT" w:cs="TimesNewRomanPSMT"/>
          <w:color w:val="000000"/>
          <w:sz w:val="24"/>
          <w:szCs w:val="24"/>
        </w:rPr>
        <w:t xml:space="preserve">expenses in carrying out their </w:t>
      </w:r>
      <w:del w:id="603" w:author="Tracy Novick" w:date="2021-08-24T09:57:00Z">
        <w:r w:rsidDel="00A75C98">
          <w:rPr>
            <w:rFonts w:ascii="TimesNewRomanPSMT" w:hAnsi="TimesNewRomanPSMT" w:cs="TimesNewRomanPSMT"/>
            <w:color w:val="000000"/>
            <w:sz w:val="24"/>
            <w:szCs w:val="24"/>
          </w:rPr>
          <w:delText xml:space="preserve">authorized </w:delText>
        </w:r>
      </w:del>
      <w:r>
        <w:rPr>
          <w:rFonts w:ascii="TimesNewRomanPSMT" w:hAnsi="TimesNewRomanPSMT" w:cs="TimesNewRomanPSMT"/>
          <w:color w:val="000000"/>
          <w:sz w:val="24"/>
          <w:szCs w:val="24"/>
        </w:rPr>
        <w:t>duties will be</w:t>
      </w:r>
      <w:r w:rsidR="0000259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reimbursed by the school department upon submission of a properly completed and approved voucher and any</w:t>
      </w:r>
      <w:r w:rsidR="0000259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supporting receipts required by the Superintendent.</w:t>
      </w:r>
    </w:p>
    <w:p w14:paraId="2D22C3B5" w14:textId="081306D4"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When official travel by a personally owned vehicle is authorized, mileage payment will generally be made at the</w:t>
      </w:r>
      <w:r w:rsidR="0000259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rate currently approved by the Committee</w:t>
      </w:r>
      <w:ins w:id="604" w:author="Tracy Novick [2]" w:date="2021-09-07T11:08:00Z">
        <w:r w:rsidR="00B01CDE">
          <w:rPr>
            <w:rFonts w:ascii="TimesNewRomanPSMT" w:hAnsi="TimesNewRomanPSMT" w:cs="TimesNewRomanPSMT"/>
            <w:color w:val="000000"/>
            <w:sz w:val="24"/>
            <w:szCs w:val="24"/>
          </w:rPr>
          <w:t>, aligned with the Internal Revenue Service standard mileage rate</w:t>
        </w:r>
      </w:ins>
      <w:r>
        <w:rPr>
          <w:rFonts w:ascii="TimesNewRomanPSMT" w:hAnsi="TimesNewRomanPSMT" w:cs="TimesNewRomanPSMT"/>
          <w:color w:val="000000"/>
          <w:sz w:val="24"/>
          <w:szCs w:val="24"/>
        </w:rPr>
        <w:t>.</w:t>
      </w:r>
    </w:p>
    <w:p w14:paraId="473D2B47" w14:textId="3E88B212"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To the extent budgeted for such purposes in the school budget, approval of travel requests by School Committee</w:t>
      </w:r>
      <w:r w:rsidR="0000259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members must have prior approval of the School Committee. Staff travel requests within budgetary limits may</w:t>
      </w:r>
      <w:r w:rsidR="0000259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be approved by the Superintendent. Staff travel requests that exceed budgetary limits will require the approval of</w:t>
      </w:r>
      <w:r w:rsidR="0000259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the School Committee and the identification of funding sources by administration. Each request will be judged</w:t>
      </w:r>
      <w:r w:rsidR="0000259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on the basis of its benefit to the school district.</w:t>
      </w:r>
    </w:p>
    <w:p w14:paraId="10B2227B" w14:textId="3D6EA269" w:rsidR="004F224A" w:rsidRDefault="004F224A" w:rsidP="004F224A">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SOURCE: MASC </w:t>
      </w:r>
      <w:del w:id="605" w:author="Tracy Novick [2]" w:date="2021-09-07T13:19:00Z">
        <w:r w:rsidDel="00E56252">
          <w:rPr>
            <w:rFonts w:ascii="TimesNewRomanPSMT" w:hAnsi="TimesNewRomanPSMT" w:cs="TimesNewRomanPSMT"/>
            <w:color w:val="000000"/>
            <w:sz w:val="24"/>
            <w:szCs w:val="24"/>
          </w:rPr>
          <w:delText>August 2016</w:delText>
        </w:r>
      </w:del>
      <w:ins w:id="606" w:author="Tracy Novick [2]" w:date="2021-09-07T13:19:00Z">
        <w:r w:rsidR="00E56252">
          <w:rPr>
            <w:rFonts w:ascii="TimesNewRomanPSMT" w:hAnsi="TimesNewRomanPSMT" w:cs="TimesNewRomanPSMT"/>
            <w:color w:val="000000"/>
            <w:sz w:val="24"/>
            <w:szCs w:val="24"/>
          </w:rPr>
          <w:t xml:space="preserve"> 2021</w:t>
        </w:r>
      </w:ins>
    </w:p>
    <w:p w14:paraId="74F0DE21" w14:textId="1CE17A70" w:rsidR="004668D0" w:rsidRDefault="004F224A" w:rsidP="004F224A">
      <w:r>
        <w:rPr>
          <w:rFonts w:ascii="TimesNewRomanPSMT" w:hAnsi="TimesNewRomanPSMT" w:cs="TimesNewRomanPSMT"/>
          <w:color w:val="000000"/>
          <w:sz w:val="24"/>
          <w:szCs w:val="24"/>
        </w:rPr>
        <w:t xml:space="preserve">LEGAL REF.: M.G.L. </w:t>
      </w:r>
      <w:r>
        <w:rPr>
          <w:rFonts w:ascii="TimesNewRomanPSMT" w:hAnsi="TimesNewRomanPSMT" w:cs="TimesNewRomanPSMT"/>
          <w:color w:val="0000EF"/>
          <w:sz w:val="24"/>
          <w:szCs w:val="24"/>
        </w:rPr>
        <w:t>40:5</w:t>
      </w:r>
      <w:r>
        <w:rPr>
          <w:rFonts w:ascii="TimesNewRomanPSMT" w:hAnsi="TimesNewRomanPSMT" w:cs="TimesNewRomanPSMT"/>
          <w:color w:val="000000"/>
          <w:sz w:val="24"/>
          <w:szCs w:val="24"/>
        </w:rPr>
        <w:t xml:space="preserve">; </w:t>
      </w:r>
      <w:r>
        <w:rPr>
          <w:rFonts w:ascii="TimesNewRomanPSMT" w:hAnsi="TimesNewRomanPSMT" w:cs="TimesNewRomanPSMT"/>
          <w:color w:val="0000EF"/>
          <w:sz w:val="24"/>
          <w:szCs w:val="24"/>
        </w:rPr>
        <w:t>44:58</w:t>
      </w:r>
    </w:p>
    <w:sectPr w:rsidR="00466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05D2A"/>
    <w:multiLevelType w:val="hybridMultilevel"/>
    <w:tmpl w:val="9F1C7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503389"/>
    <w:multiLevelType w:val="hybridMultilevel"/>
    <w:tmpl w:val="D46CB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AF1827"/>
    <w:multiLevelType w:val="hybridMultilevel"/>
    <w:tmpl w:val="A7342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4B0884"/>
    <w:multiLevelType w:val="hybridMultilevel"/>
    <w:tmpl w:val="59161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360836"/>
    <w:multiLevelType w:val="hybridMultilevel"/>
    <w:tmpl w:val="46D84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racy Novick">
    <w15:presenceInfo w15:providerId="Windows Live" w15:userId="82ee69aeb79759a6"/>
  </w15:person>
  <w15:person w15:author="Tracy Novick [2]">
    <w15:presenceInfo w15:providerId="Windows Live" w15:userId="ae8be7ecc4e17e7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24A"/>
    <w:rsid w:val="00002599"/>
    <w:rsid w:val="000233BA"/>
    <w:rsid w:val="000355B0"/>
    <w:rsid w:val="0005422D"/>
    <w:rsid w:val="00074F30"/>
    <w:rsid w:val="00081C19"/>
    <w:rsid w:val="000B4386"/>
    <w:rsid w:val="000C0CF0"/>
    <w:rsid w:val="000D79B7"/>
    <w:rsid w:val="000E20FA"/>
    <w:rsid w:val="0014033B"/>
    <w:rsid w:val="00152ED1"/>
    <w:rsid w:val="0019082B"/>
    <w:rsid w:val="00192A5C"/>
    <w:rsid w:val="001C6B07"/>
    <w:rsid w:val="001E5B67"/>
    <w:rsid w:val="001F5AF8"/>
    <w:rsid w:val="001F5C04"/>
    <w:rsid w:val="002906E5"/>
    <w:rsid w:val="00311BB3"/>
    <w:rsid w:val="003137BE"/>
    <w:rsid w:val="00340213"/>
    <w:rsid w:val="00396DD2"/>
    <w:rsid w:val="003E3461"/>
    <w:rsid w:val="00410DBD"/>
    <w:rsid w:val="004346FE"/>
    <w:rsid w:val="004662B5"/>
    <w:rsid w:val="004668D0"/>
    <w:rsid w:val="00467127"/>
    <w:rsid w:val="004C6C67"/>
    <w:rsid w:val="004F224A"/>
    <w:rsid w:val="00502F23"/>
    <w:rsid w:val="00524C4A"/>
    <w:rsid w:val="00562A9C"/>
    <w:rsid w:val="005A467B"/>
    <w:rsid w:val="00615F77"/>
    <w:rsid w:val="0068449A"/>
    <w:rsid w:val="006B301B"/>
    <w:rsid w:val="007027E8"/>
    <w:rsid w:val="0073076E"/>
    <w:rsid w:val="007D4231"/>
    <w:rsid w:val="00820548"/>
    <w:rsid w:val="00877991"/>
    <w:rsid w:val="008B42AC"/>
    <w:rsid w:val="008C6A9D"/>
    <w:rsid w:val="008F36C6"/>
    <w:rsid w:val="009002D1"/>
    <w:rsid w:val="00911701"/>
    <w:rsid w:val="009127F2"/>
    <w:rsid w:val="00936246"/>
    <w:rsid w:val="00954A0F"/>
    <w:rsid w:val="009A699A"/>
    <w:rsid w:val="00A51074"/>
    <w:rsid w:val="00A556A2"/>
    <w:rsid w:val="00A75C98"/>
    <w:rsid w:val="00A8326E"/>
    <w:rsid w:val="00A83F20"/>
    <w:rsid w:val="00AE1246"/>
    <w:rsid w:val="00AF333E"/>
    <w:rsid w:val="00B01CDE"/>
    <w:rsid w:val="00B52F71"/>
    <w:rsid w:val="00B93A60"/>
    <w:rsid w:val="00BA57EB"/>
    <w:rsid w:val="00BE7D9A"/>
    <w:rsid w:val="00C74198"/>
    <w:rsid w:val="00C7673B"/>
    <w:rsid w:val="00CE167A"/>
    <w:rsid w:val="00D03366"/>
    <w:rsid w:val="00D21932"/>
    <w:rsid w:val="00D30F2D"/>
    <w:rsid w:val="00D70DE4"/>
    <w:rsid w:val="00D7555B"/>
    <w:rsid w:val="00D910B2"/>
    <w:rsid w:val="00DB644A"/>
    <w:rsid w:val="00DD5D89"/>
    <w:rsid w:val="00DE412F"/>
    <w:rsid w:val="00E2272D"/>
    <w:rsid w:val="00E56252"/>
    <w:rsid w:val="00E7442E"/>
    <w:rsid w:val="00E76391"/>
    <w:rsid w:val="00E8252A"/>
    <w:rsid w:val="00EA4ABB"/>
    <w:rsid w:val="00F46350"/>
    <w:rsid w:val="00F80D3D"/>
    <w:rsid w:val="00FF0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2783"/>
  <w15:chartTrackingRefBased/>
  <w15:docId w15:val="{1936F9EF-2E84-49C1-95C6-091FC769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basedOn w:val="Normal"/>
    <w:next w:val="Normal"/>
    <w:qFormat/>
    <w:rsid w:val="001F5C04"/>
    <w:pPr>
      <w:spacing w:line="240" w:lineRule="auto"/>
      <w:ind w:left="1440"/>
    </w:pPr>
  </w:style>
  <w:style w:type="paragraph" w:styleId="ListParagraph">
    <w:name w:val="List Paragraph"/>
    <w:basedOn w:val="Normal"/>
    <w:uiPriority w:val="34"/>
    <w:qFormat/>
    <w:rsid w:val="00D75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6300</Words>
  <Characters>35913</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Novick</dc:creator>
  <cp:keywords/>
  <dc:description/>
  <cp:lastModifiedBy>Sam Cheesman</cp:lastModifiedBy>
  <cp:revision>2</cp:revision>
  <cp:lastPrinted>2021-09-07T14:05:00Z</cp:lastPrinted>
  <dcterms:created xsi:type="dcterms:W3CDTF">2021-11-16T15:58:00Z</dcterms:created>
  <dcterms:modified xsi:type="dcterms:W3CDTF">2021-11-16T15:58:00Z</dcterms:modified>
</cp:coreProperties>
</file>