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8256" w14:textId="0C46EF79"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D - FISCAL MANAGEMENT</w:t>
      </w:r>
    </w:p>
    <w:p w14:paraId="7529CA0B" w14:textId="77777777" w:rsidR="00E8252A" w:rsidRDefault="00E8252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2FF429"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DA </w:t>
      </w:r>
      <w:r>
        <w:rPr>
          <w:rFonts w:ascii="TimesNewRomanPS-BoldMT" w:hAnsi="TimesNewRomanPS-BoldMT" w:cs="TimesNewRomanPS-BoldMT"/>
          <w:b/>
          <w:bCs/>
          <w:color w:val="000000"/>
          <w:sz w:val="24"/>
          <w:szCs w:val="24"/>
        </w:rPr>
        <w:t>FISCAL MANAGEMENT GOALS</w:t>
      </w:r>
    </w:p>
    <w:p w14:paraId="0BB69759"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 </w:t>
      </w:r>
      <w:r>
        <w:rPr>
          <w:rFonts w:ascii="TimesNewRomanPS-BoldMT" w:hAnsi="TimesNewRomanPS-BoldMT" w:cs="TimesNewRomanPS-BoldMT"/>
          <w:b/>
          <w:bCs/>
          <w:color w:val="000000"/>
          <w:sz w:val="24"/>
          <w:szCs w:val="24"/>
        </w:rPr>
        <w:t>ANNUAL BUDGET</w:t>
      </w:r>
    </w:p>
    <w:p w14:paraId="76D8EBA0" w14:textId="211848D5"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DB-1 </w:t>
      </w:r>
      <w:ins w:id="0" w:author="Tracy Novick" w:date="2022-09-16T07:33:00Z">
        <w:r w:rsidR="008D7442">
          <w:rPr>
            <w:rFonts w:ascii="TimesNewRomanPS-BoldMT" w:hAnsi="TimesNewRomanPS-BoldMT" w:cs="TimesNewRomanPS-BoldMT"/>
            <w:b/>
            <w:bCs/>
            <w:color w:val="0000EF"/>
            <w:sz w:val="24"/>
            <w:szCs w:val="24"/>
          </w:rPr>
          <w:t xml:space="preserve">REGIONAL SCHOOL DISTRICT </w:t>
        </w:r>
      </w:ins>
      <w:r>
        <w:rPr>
          <w:rFonts w:ascii="TimesNewRomanPS-BoldMT" w:hAnsi="TimesNewRomanPS-BoldMT" w:cs="TimesNewRomanPS-BoldMT"/>
          <w:b/>
          <w:bCs/>
          <w:color w:val="000000"/>
          <w:sz w:val="24"/>
          <w:szCs w:val="24"/>
        </w:rPr>
        <w:t>ANNUAL BUDGET</w:t>
      </w:r>
    </w:p>
    <w:p w14:paraId="7AD43F19" w14:textId="3FEABFF5"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DB-1-R </w:t>
      </w:r>
      <w:r>
        <w:rPr>
          <w:rFonts w:ascii="TimesNewRomanPS-BoldMT" w:hAnsi="TimesNewRomanPS-BoldMT" w:cs="TimesNewRomanPS-BoldMT"/>
          <w:b/>
          <w:bCs/>
          <w:color w:val="000000"/>
          <w:sz w:val="24"/>
          <w:szCs w:val="24"/>
        </w:rPr>
        <w:t>BUDGET - APPORTIONMENT OF EXPENSES</w:t>
      </w:r>
      <w:ins w:id="1" w:author="Tracy Novick" w:date="2022-09-16T07:33:00Z">
        <w:r w:rsidR="008D7442">
          <w:rPr>
            <w:rFonts w:ascii="TimesNewRomanPS-BoldMT" w:hAnsi="TimesNewRomanPS-BoldMT" w:cs="TimesNewRomanPS-BoldMT"/>
            <w:b/>
            <w:bCs/>
            <w:color w:val="000000"/>
            <w:sz w:val="24"/>
            <w:szCs w:val="24"/>
          </w:rPr>
          <w:t xml:space="preserve"> FOR REGIONAL SCHOOL</w:t>
        </w:r>
      </w:ins>
      <w:ins w:id="2" w:author="Tracy Novick" w:date="2022-09-16T07:35:00Z">
        <w:r w:rsidR="0087337C">
          <w:rPr>
            <w:rFonts w:ascii="TimesNewRomanPS-BoldMT" w:hAnsi="TimesNewRomanPS-BoldMT" w:cs="TimesNewRomanPS-BoldMT"/>
            <w:b/>
            <w:bCs/>
            <w:color w:val="000000"/>
            <w:sz w:val="24"/>
            <w:szCs w:val="24"/>
          </w:rPr>
          <w:t xml:space="preserve"> DISTRICT</w:t>
        </w:r>
      </w:ins>
    </w:p>
    <w:p w14:paraId="3B85AA87"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DBC </w:t>
      </w:r>
      <w:r>
        <w:rPr>
          <w:rFonts w:ascii="TimesNewRomanPS-BoldMT" w:hAnsi="TimesNewRomanPS-BoldMT" w:cs="TimesNewRomanPS-BoldMT"/>
          <w:b/>
          <w:bCs/>
          <w:color w:val="000000"/>
          <w:sz w:val="24"/>
          <w:szCs w:val="24"/>
        </w:rPr>
        <w:t>BUDGET DEADLINES AND SCHEDULES</w:t>
      </w:r>
    </w:p>
    <w:p w14:paraId="11EBCE0B" w14:textId="3079EBBF"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DBD </w:t>
      </w:r>
      <w:r>
        <w:rPr>
          <w:rFonts w:ascii="TimesNewRomanPS-BoldMT" w:hAnsi="TimesNewRomanPS-BoldMT" w:cs="TimesNewRomanPS-BoldMT"/>
          <w:b/>
          <w:bCs/>
          <w:color w:val="000000"/>
          <w:sz w:val="24"/>
          <w:szCs w:val="24"/>
        </w:rPr>
        <w:t>BUDGET PLANNING</w:t>
      </w:r>
    </w:p>
    <w:p w14:paraId="1E4C3D09" w14:textId="1EB8F04E"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DBG</w:t>
      </w:r>
      <w:r>
        <w:rPr>
          <w:rFonts w:ascii="TimesNewRomanPS-BoldMT" w:hAnsi="TimesNewRomanPS-BoldMT" w:cs="TimesNewRomanPS-BoldMT"/>
          <w:b/>
          <w:bCs/>
          <w:color w:val="0000EF"/>
          <w:sz w:val="24"/>
          <w:szCs w:val="24"/>
        </w:rPr>
        <w:t xml:space="preserve"> </w:t>
      </w:r>
      <w:r>
        <w:rPr>
          <w:rFonts w:ascii="TimesNewRomanPS-BoldMT" w:hAnsi="TimesNewRomanPS-BoldMT" w:cs="TimesNewRomanPS-BoldMT"/>
          <w:b/>
          <w:bCs/>
          <w:color w:val="000000"/>
          <w:sz w:val="24"/>
          <w:szCs w:val="24"/>
        </w:rPr>
        <w:t>BUDGET ADOPTION PROCEDURES</w:t>
      </w:r>
    </w:p>
    <w:p w14:paraId="37E7B18F" w14:textId="61F84E2D"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 xml:space="preserve">DBG-1 </w:t>
      </w:r>
      <w:ins w:id="3" w:author="Tracy Novick" w:date="2022-09-16T12:09:00Z">
        <w:r w:rsidR="00745069">
          <w:rPr>
            <w:rFonts w:ascii="TimesNewRomanPS-BoldMT" w:hAnsi="TimesNewRomanPS-BoldMT" w:cs="TimesNewRomanPS-BoldMT"/>
            <w:b/>
            <w:bCs/>
            <w:color w:val="0000EF"/>
            <w:sz w:val="24"/>
            <w:szCs w:val="24"/>
          </w:rPr>
          <w:t>R</w:t>
        </w:r>
      </w:ins>
      <w:ins w:id="4" w:author="Tracy Novick" w:date="2022-09-16T12:10:00Z">
        <w:r w:rsidR="00745069">
          <w:rPr>
            <w:rFonts w:ascii="TimesNewRomanPS-BoldMT" w:hAnsi="TimesNewRomanPS-BoldMT" w:cs="TimesNewRomanPS-BoldMT"/>
            <w:b/>
            <w:bCs/>
            <w:color w:val="0000EF"/>
            <w:sz w:val="24"/>
            <w:szCs w:val="24"/>
          </w:rPr>
          <w:t xml:space="preserve">EGIONAL SCHOOL </w:t>
        </w:r>
      </w:ins>
      <w:r>
        <w:rPr>
          <w:rFonts w:ascii="TimesNewRomanPS-BoldMT" w:hAnsi="TimesNewRomanPS-BoldMT" w:cs="TimesNewRomanPS-BoldMT"/>
          <w:b/>
          <w:bCs/>
          <w:color w:val="000000"/>
          <w:sz w:val="24"/>
          <w:szCs w:val="24"/>
        </w:rPr>
        <w:t>BUDGE</w:t>
      </w:r>
      <w:r w:rsidR="004C6C67">
        <w:rPr>
          <w:rFonts w:ascii="TimesNewRomanPS-BoldMT" w:hAnsi="TimesNewRomanPS-BoldMT" w:cs="TimesNewRomanPS-BoldMT"/>
          <w:b/>
          <w:bCs/>
          <w:color w:val="000000"/>
          <w:sz w:val="24"/>
          <w:szCs w:val="24"/>
        </w:rPr>
        <w:t>T</w:t>
      </w:r>
      <w:r w:rsidR="004C6C67">
        <w:rPr>
          <w:rFonts w:ascii="TimesNewRomanPS-BoldMT" w:hAnsi="TimesNewRomanPS-BoldMT" w:cs="TimesNewRomanPS-BoldMT"/>
          <w:b/>
          <w:bCs/>
          <w:color w:val="000000"/>
          <w:sz w:val="24"/>
          <w:szCs w:val="24"/>
        </w:rPr>
        <w:softHyphen/>
      </w:r>
      <w:r>
        <w:rPr>
          <w:rFonts w:ascii="TimesNewRomanPS-BoldMT" w:hAnsi="TimesNewRomanPS-BoldMT" w:cs="TimesNewRomanPS-BoldMT"/>
          <w:b/>
          <w:bCs/>
          <w:color w:val="000000"/>
          <w:sz w:val="24"/>
          <w:szCs w:val="24"/>
        </w:rPr>
        <w:t xml:space="preserve"> ADOPTION PROCEDURES</w:t>
      </w:r>
      <w:ins w:id="5" w:author="Tracy Novick" w:date="2022-09-16T07:34:00Z">
        <w:r w:rsidR="008D7442">
          <w:rPr>
            <w:rFonts w:ascii="TimesNewRomanPS-BoldMT" w:hAnsi="TimesNewRomanPS-BoldMT" w:cs="TimesNewRomanPS-BoldMT"/>
            <w:b/>
            <w:bCs/>
            <w:color w:val="000000"/>
            <w:sz w:val="24"/>
            <w:szCs w:val="24"/>
          </w:rPr>
          <w:t xml:space="preserve"> </w:t>
        </w:r>
      </w:ins>
    </w:p>
    <w:p w14:paraId="6DCE4F38" w14:textId="1264641B"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DBJ </w:t>
      </w:r>
      <w:r>
        <w:rPr>
          <w:rFonts w:ascii="TimesNewRomanPS-BoldMT" w:hAnsi="TimesNewRomanPS-BoldMT" w:cs="TimesNewRomanPS-BoldMT"/>
          <w:b/>
          <w:bCs/>
          <w:color w:val="000000"/>
          <w:sz w:val="24"/>
          <w:szCs w:val="24"/>
        </w:rPr>
        <w:t>BUDGET TRANSFER AUTHORITY</w:t>
      </w:r>
    </w:p>
    <w:p w14:paraId="30611B87" w14:textId="2BBF70C9"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 xml:space="preserve">DBJ-1 </w:t>
      </w:r>
      <w:r>
        <w:rPr>
          <w:rFonts w:ascii="TimesNewRomanPS-BoldMT" w:hAnsi="TimesNewRomanPS-BoldMT" w:cs="TimesNewRomanPS-BoldMT"/>
          <w:b/>
          <w:bCs/>
          <w:color w:val="000000"/>
          <w:sz w:val="24"/>
          <w:szCs w:val="24"/>
        </w:rPr>
        <w:t>REGIONAL SCHOOL DISTRICT BUDGET TRANSFER AUTHORITY</w:t>
      </w:r>
    </w:p>
    <w:p w14:paraId="26546F02" w14:textId="3CC138BE" w:rsidR="0014033B"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DD </w:t>
      </w:r>
      <w:r w:rsidR="0014033B">
        <w:rPr>
          <w:rFonts w:ascii="TimesNewRomanPS-BoldMT" w:hAnsi="TimesNewRomanPS-BoldMT" w:cs="TimesNewRomanPS-BoldMT"/>
          <w:b/>
          <w:bCs/>
          <w:color w:val="000000"/>
          <w:sz w:val="24"/>
          <w:szCs w:val="24"/>
        </w:rPr>
        <w:t>GRANTS, PROPOSALS, AND SPECIAL PROJECTS</w:t>
      </w:r>
    </w:p>
    <w:p w14:paraId="147065D1"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DEC </w:t>
      </w:r>
      <w:r>
        <w:rPr>
          <w:rFonts w:ascii="TimesNewRomanPS-BoldMT" w:hAnsi="TimesNewRomanPS-BoldMT" w:cs="TimesNewRomanPS-BoldMT"/>
          <w:b/>
          <w:bCs/>
          <w:color w:val="000000"/>
          <w:sz w:val="24"/>
          <w:szCs w:val="24"/>
        </w:rPr>
        <w:t>FEDERAL FUNDS SUPPLEMENT NOT SUPPLANT POLICY</w:t>
      </w:r>
    </w:p>
    <w:p w14:paraId="36FEC503" w14:textId="6A56A3D6"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DGA </w:t>
      </w:r>
      <w:r>
        <w:rPr>
          <w:rFonts w:ascii="TimesNewRomanPS-BoldMT" w:hAnsi="TimesNewRomanPS-BoldMT" w:cs="TimesNewRomanPS-BoldMT"/>
          <w:b/>
          <w:bCs/>
          <w:color w:val="000000"/>
          <w:sz w:val="24"/>
          <w:szCs w:val="24"/>
        </w:rPr>
        <w:t>AUTHORIZED SIGNATURES</w:t>
      </w:r>
    </w:p>
    <w:p w14:paraId="18D83A43" w14:textId="0C17D8D8"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 xml:space="preserve">DGA-1 </w:t>
      </w:r>
      <w:r>
        <w:rPr>
          <w:rFonts w:ascii="TimesNewRomanPS-BoldMT" w:hAnsi="TimesNewRomanPS-BoldMT" w:cs="TimesNewRomanPS-BoldMT"/>
          <w:b/>
          <w:bCs/>
          <w:color w:val="000000"/>
          <w:sz w:val="24"/>
          <w:szCs w:val="24"/>
        </w:rPr>
        <w:t>REGIONAL SCHOOL DISTRICT AUTHORIZED SIGNATURES</w:t>
      </w:r>
    </w:p>
    <w:p w14:paraId="66D8E5DF" w14:textId="09E6854D"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DH </w:t>
      </w:r>
      <w:r>
        <w:rPr>
          <w:rFonts w:ascii="TimesNewRomanPS-BoldMT" w:hAnsi="TimesNewRomanPS-BoldMT" w:cs="TimesNewRomanPS-BoldMT"/>
          <w:b/>
          <w:bCs/>
          <w:color w:val="000000"/>
          <w:sz w:val="24"/>
          <w:szCs w:val="24"/>
        </w:rPr>
        <w:t>BONDED EMPLOYEES AND OFFICERS</w:t>
      </w:r>
    </w:p>
    <w:p w14:paraId="235B2001" w14:textId="79E7958F"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 xml:space="preserve">DH-1 </w:t>
      </w:r>
      <w:r>
        <w:rPr>
          <w:rFonts w:ascii="TimesNewRomanPS-BoldMT" w:hAnsi="TimesNewRomanPS-BoldMT" w:cs="TimesNewRomanPS-BoldMT"/>
          <w:b/>
          <w:bCs/>
          <w:color w:val="000000"/>
          <w:sz w:val="24"/>
          <w:szCs w:val="24"/>
        </w:rPr>
        <w:t>REGIONAL SCHOOL DISTRICT BONDED EMPLOYEES AND OFFICERS</w:t>
      </w:r>
    </w:p>
    <w:p w14:paraId="29F7776D"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DI </w:t>
      </w:r>
      <w:r>
        <w:rPr>
          <w:rFonts w:ascii="TimesNewRomanPS-BoldMT" w:hAnsi="TimesNewRomanPS-BoldMT" w:cs="TimesNewRomanPS-BoldMT"/>
          <w:b/>
          <w:bCs/>
          <w:color w:val="000000"/>
          <w:sz w:val="24"/>
          <w:szCs w:val="24"/>
        </w:rPr>
        <w:t>FISCAL ACCOUNTING AND REPORTING</w:t>
      </w:r>
    </w:p>
    <w:p w14:paraId="15AD5B27" w14:textId="44618EED"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DIE </w:t>
      </w:r>
      <w:r>
        <w:rPr>
          <w:rFonts w:ascii="TimesNewRomanPS-BoldMT" w:hAnsi="TimesNewRomanPS-BoldMT" w:cs="TimesNewRomanPS-BoldMT"/>
          <w:b/>
          <w:bCs/>
          <w:color w:val="000000"/>
          <w:sz w:val="24"/>
          <w:szCs w:val="24"/>
        </w:rPr>
        <w:t>AUDITS</w:t>
      </w:r>
    </w:p>
    <w:p w14:paraId="6DB4FD3A" w14:textId="3B2DABB2"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BA7BE3">
        <w:rPr>
          <w:rFonts w:ascii="TimesNewRomanPS-BoldMT" w:hAnsi="TimesNewRomanPS-BoldMT" w:cs="TimesNewRomanPS-BoldMT"/>
          <w:b/>
          <w:bCs/>
          <w:color w:val="0000EF"/>
          <w:sz w:val="24"/>
          <w:szCs w:val="24"/>
        </w:rPr>
        <w:t>DIE</w:t>
      </w:r>
      <w:r w:rsidR="00BA7BE3" w:rsidRPr="00BA7BE3">
        <w:rPr>
          <w:rFonts w:ascii="TimesNewRomanPS-BoldMT" w:hAnsi="TimesNewRomanPS-BoldMT" w:cs="TimesNewRomanPS-BoldMT"/>
          <w:b/>
          <w:bCs/>
          <w:color w:val="0000EF"/>
          <w:sz w:val="24"/>
          <w:szCs w:val="24"/>
        </w:rPr>
        <w:t>-1</w:t>
      </w:r>
      <w:r w:rsidRPr="00BA7BE3">
        <w:rPr>
          <w:rFonts w:ascii="TimesNewRomanPS-BoldMT" w:hAnsi="TimesNewRomanPS-BoldMT" w:cs="TimesNewRomanPS-BoldMT"/>
          <w:b/>
          <w:bCs/>
          <w:color w:val="0000EF"/>
          <w:sz w:val="24"/>
          <w:szCs w:val="24"/>
        </w:rPr>
        <w:t xml:space="preserve"> </w:t>
      </w:r>
      <w:r>
        <w:rPr>
          <w:rFonts w:ascii="TimesNewRomanPS-BoldMT" w:hAnsi="TimesNewRomanPS-BoldMT" w:cs="TimesNewRomanPS-BoldMT"/>
          <w:b/>
          <w:bCs/>
          <w:color w:val="000000"/>
          <w:sz w:val="24"/>
          <w:szCs w:val="24"/>
        </w:rPr>
        <w:t>REGIONAL SCHOOL DISTRICT AUDITS</w:t>
      </w:r>
    </w:p>
    <w:p w14:paraId="368EB6BE"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DJ </w:t>
      </w:r>
      <w:r>
        <w:rPr>
          <w:rFonts w:ascii="TimesNewRomanPS-BoldMT" w:hAnsi="TimesNewRomanPS-BoldMT" w:cs="TimesNewRomanPS-BoldMT"/>
          <w:b/>
          <w:bCs/>
          <w:color w:val="000000"/>
          <w:sz w:val="24"/>
          <w:szCs w:val="24"/>
        </w:rPr>
        <w:t>PURCHASING</w:t>
      </w:r>
    </w:p>
    <w:p w14:paraId="1C056D1E"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DJA </w:t>
      </w:r>
      <w:r>
        <w:rPr>
          <w:rFonts w:ascii="TimesNewRomanPS-BoldMT" w:hAnsi="TimesNewRomanPS-BoldMT" w:cs="TimesNewRomanPS-BoldMT"/>
          <w:b/>
          <w:bCs/>
          <w:color w:val="000000"/>
          <w:sz w:val="24"/>
          <w:szCs w:val="24"/>
        </w:rPr>
        <w:t>PURCHASING AUTHORITY</w:t>
      </w:r>
    </w:p>
    <w:p w14:paraId="1737E66D"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lastRenderedPageBreak/>
        <w:t xml:space="preserve">DJE </w:t>
      </w:r>
      <w:r>
        <w:rPr>
          <w:rFonts w:ascii="TimesNewRomanPS-BoldMT" w:hAnsi="TimesNewRomanPS-BoldMT" w:cs="TimesNewRomanPS-BoldMT"/>
          <w:b/>
          <w:bCs/>
          <w:color w:val="000000"/>
          <w:sz w:val="24"/>
          <w:szCs w:val="24"/>
        </w:rPr>
        <w:t>PROCUREMENT REQUIREMENTS</w:t>
      </w:r>
    </w:p>
    <w:p w14:paraId="568FA4DC" w14:textId="4A799A92"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DK </w:t>
      </w:r>
      <w:r>
        <w:rPr>
          <w:rFonts w:ascii="TimesNewRomanPS-BoldMT" w:hAnsi="TimesNewRomanPS-BoldMT" w:cs="TimesNewRomanPS-BoldMT"/>
          <w:b/>
          <w:bCs/>
          <w:color w:val="000000"/>
          <w:sz w:val="24"/>
          <w:szCs w:val="24"/>
        </w:rPr>
        <w:t>PAYMENT PROCEDURES</w:t>
      </w:r>
    </w:p>
    <w:p w14:paraId="362BBE7D" w14:textId="03DE3695"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sidRPr="0080078E">
        <w:rPr>
          <w:rFonts w:ascii="TimesNewRomanPS-BoldMT" w:hAnsi="TimesNewRomanPS-BoldMT" w:cs="TimesNewRomanPS-BoldMT"/>
          <w:b/>
          <w:bCs/>
          <w:color w:val="0000EF"/>
          <w:sz w:val="24"/>
          <w:szCs w:val="24"/>
        </w:rPr>
        <w:t xml:space="preserve">DK-1 </w:t>
      </w:r>
      <w:r>
        <w:rPr>
          <w:rFonts w:ascii="TimesNewRomanPS-BoldMT" w:hAnsi="TimesNewRomanPS-BoldMT" w:cs="TimesNewRomanPS-BoldMT"/>
          <w:b/>
          <w:bCs/>
          <w:color w:val="000000"/>
          <w:sz w:val="24"/>
          <w:szCs w:val="24"/>
        </w:rPr>
        <w:t>REGIONAL SCHOOL DISTRICT PAYMENT PROCEDURES</w:t>
      </w:r>
    </w:p>
    <w:p w14:paraId="5FB46DC7" w14:textId="1122E58B"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DKC </w:t>
      </w:r>
      <w:r>
        <w:rPr>
          <w:rFonts w:ascii="TimesNewRomanPS-BoldMT" w:hAnsi="TimesNewRomanPS-BoldMT" w:cs="TimesNewRomanPS-BoldMT"/>
          <w:b/>
          <w:bCs/>
          <w:color w:val="000000"/>
          <w:sz w:val="24"/>
          <w:szCs w:val="24"/>
        </w:rPr>
        <w:t>EXPENSE REIMBURSEMENTS</w:t>
      </w:r>
    </w:p>
    <w:p w14:paraId="02CCCA96" w14:textId="05847BBE"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8BD1B0" w14:textId="7CF8171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9B50FB" w14:textId="4B9E48F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61B803" w14:textId="49DCF68C"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EB4030" w14:textId="280A376C"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AFCF6BD" w14:textId="45927598"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B62642" w14:textId="4CE663E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928787" w14:textId="39662940"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F49429C" w14:textId="588D23A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9D945C" w14:textId="6D516D5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7DC1C89" w14:textId="023F98B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D1D834" w14:textId="7960202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7BF54A8" w14:textId="021FAA0B"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3CB28F6" w14:textId="73EF2B5A"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5EFF33" w14:textId="0C7129C3"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5BD655" w14:textId="1A3A796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516938" w14:textId="5E3E77A3"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809071" w14:textId="68320BE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006ADF" w14:textId="2210DCC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F3A4F9" w14:textId="4D0CD200"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E1396A" w14:textId="7E649B8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AF8C57" w14:textId="0DA7E10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701038" w14:textId="722B364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CDCDB4" w14:textId="38596E19"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E18AB9" w14:textId="3C93CCA6"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1ED64C" w14:textId="730FDADA"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24BD4B5" w14:textId="722BF2C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0E9484" w14:textId="1964511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88921D" w14:textId="6A5A2E6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B4589B" w14:textId="41B7E496"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C923C3" w14:textId="2D6DBE7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2FBD48" w14:textId="507D50E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951D95" w14:textId="5D9CC66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743F33" w14:textId="20A962F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45821B" w14:textId="7777777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47E93F" w14:textId="15CBE4F0"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A1A96DD" w14:textId="791A87A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9D31D0A" w14:textId="7E00E929"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3FDD8B6" w14:textId="3C6F79B0"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9C17ED"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35943AA" w14:textId="32859D30" w:rsidR="00BF6E80" w:rsidRDefault="00BF6E80" w:rsidP="00BF6E80">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DA</w:t>
      </w:r>
    </w:p>
    <w:p w14:paraId="27E44DAD" w14:textId="36778C97" w:rsidR="004F224A" w:rsidRDefault="004F224A" w:rsidP="00BF6E8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FISCAL MANAGEMENT GOALS</w:t>
      </w:r>
    </w:p>
    <w:p w14:paraId="777DEB82"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3A09C4" w14:textId="5121ACB6" w:rsidR="009002D1" w:rsidRDefault="009002D1"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the trustee of local, state, and federal funds allocated for use in public education, the Committee will use these funds wisely in pursuit of the district’s goals.</w:t>
      </w:r>
    </w:p>
    <w:p w14:paraId="13EBAA6C"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7EA6DC73" w14:textId="52F59EB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quantity and quality of </w:t>
      </w:r>
      <w:r w:rsidR="009002D1">
        <w:rPr>
          <w:rFonts w:ascii="TimesNewRomanPSMT" w:hAnsi="TimesNewRomanPSMT" w:cs="TimesNewRomanPSMT"/>
          <w:color w:val="000000"/>
          <w:sz w:val="24"/>
          <w:szCs w:val="24"/>
        </w:rPr>
        <w:t xml:space="preserve">the district’s educational </w:t>
      </w:r>
      <w:r>
        <w:rPr>
          <w:rFonts w:ascii="TimesNewRomanPSMT" w:hAnsi="TimesNewRomanPSMT" w:cs="TimesNewRomanPSMT"/>
          <w:color w:val="000000"/>
          <w:sz w:val="24"/>
          <w:szCs w:val="24"/>
        </w:rPr>
        <w:t>programs are dependent on the effective, efficient management of</w:t>
      </w:r>
      <w:r w:rsidR="00D7555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allocated funds. </w:t>
      </w:r>
      <w:r w:rsidR="006B301B">
        <w:rPr>
          <w:rFonts w:ascii="TimesNewRomanPSMT" w:hAnsi="TimesNewRomanPSMT" w:cs="TimesNewRomanPSMT"/>
          <w:color w:val="000000"/>
          <w:sz w:val="24"/>
          <w:szCs w:val="24"/>
        </w:rPr>
        <w:t>A</w:t>
      </w:r>
      <w:r>
        <w:rPr>
          <w:rFonts w:ascii="TimesNewRomanPSMT" w:hAnsi="TimesNewRomanPSMT" w:cs="TimesNewRomanPSMT"/>
          <w:color w:val="000000"/>
          <w:sz w:val="24"/>
          <w:szCs w:val="24"/>
        </w:rPr>
        <w:t>chievement of the district's purposes can best be achieved through</w:t>
      </w:r>
      <w:r w:rsidR="00D7555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excellent fiscal management.</w:t>
      </w:r>
    </w:p>
    <w:p w14:paraId="33D6B623"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3EC8EEF6" w14:textId="4F162685" w:rsidR="006B301B" w:rsidRDefault="006B301B"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imperative</w:t>
      </w:r>
      <w:r w:rsidR="00192A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that the educational program be held of paramount importance. Decisions made due to resource limitations must center on</w:t>
      </w:r>
      <w:r w:rsidR="00AF333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w:t>
      </w:r>
      <w:r w:rsidR="00AF333E" w:rsidRPr="00BF6E80">
        <w:rPr>
          <w:rFonts w:ascii="TimesNewRomanPSMT" w:hAnsi="TimesNewRomanPSMT" w:cs="TimesNewRomanPSMT"/>
          <w:sz w:val="24"/>
          <w:szCs w:val="24"/>
        </w:rPr>
        <w:t>e</w:t>
      </w:r>
      <w:r>
        <w:rPr>
          <w:rFonts w:ascii="TimesNewRomanPSMT" w:hAnsi="TimesNewRomanPSMT" w:cs="TimesNewRomanPSMT"/>
          <w:color w:val="000000"/>
          <w:sz w:val="24"/>
          <w:szCs w:val="24"/>
        </w:rPr>
        <w:t xml:space="preserve"> educational goals of the district. </w:t>
      </w:r>
    </w:p>
    <w:p w14:paraId="1FD092F0"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50A16597" w14:textId="1FA1B3C4" w:rsidR="006B301B" w:rsidRDefault="004F224A" w:rsidP="006B301B">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This </w:t>
      </w:r>
      <w:r w:rsidR="006B301B">
        <w:rPr>
          <w:rFonts w:ascii="TimesNewRomanPSMT" w:hAnsi="TimesNewRomanPSMT" w:cs="TimesNewRomanPSMT"/>
          <w:color w:val="000000"/>
          <w:sz w:val="24"/>
          <w:szCs w:val="24"/>
        </w:rPr>
        <w:t xml:space="preserve">prioritization </w:t>
      </w:r>
      <w:r>
        <w:rPr>
          <w:rFonts w:ascii="TimesNewRomanPSMT" w:hAnsi="TimesNewRomanPSMT" w:cs="TimesNewRomanPSMT"/>
          <w:color w:val="000000"/>
          <w:sz w:val="24"/>
          <w:szCs w:val="24"/>
        </w:rPr>
        <w:t xml:space="preserve">will be incorporated into </w:t>
      </w:r>
      <w:r w:rsidR="006B301B">
        <w:rPr>
          <w:rFonts w:ascii="TimesNewRomanPSMT" w:hAnsi="TimesNewRomanPSMT" w:cs="TimesNewRomanPSMT"/>
          <w:color w:val="000000"/>
          <w:sz w:val="24"/>
          <w:szCs w:val="24"/>
        </w:rPr>
        <w:t>all aspects of district management and Committee decision making.</w:t>
      </w:r>
    </w:p>
    <w:p w14:paraId="197A30FC" w14:textId="77777777" w:rsidR="00BF6E80" w:rsidRDefault="00BF6E80" w:rsidP="006B301B">
      <w:pPr>
        <w:autoSpaceDE w:val="0"/>
        <w:autoSpaceDN w:val="0"/>
        <w:adjustRightInd w:val="0"/>
        <w:spacing w:after="0" w:line="240" w:lineRule="auto"/>
        <w:rPr>
          <w:rFonts w:ascii="TimesNewRomanPSMT" w:hAnsi="TimesNewRomanPSMT" w:cs="TimesNewRomanPSMT"/>
          <w:color w:val="000000"/>
          <w:sz w:val="24"/>
          <w:szCs w:val="24"/>
        </w:rPr>
      </w:pPr>
    </w:p>
    <w:p w14:paraId="296122D4" w14:textId="7FB5F1A9" w:rsidR="004F224A" w:rsidRDefault="006B301B"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Regarding the</w:t>
      </w:r>
      <w:r w:rsidR="004F224A">
        <w:rPr>
          <w:rFonts w:ascii="TimesNewRomanPSMT" w:hAnsi="TimesNewRomanPSMT" w:cs="TimesNewRomanPSMT"/>
          <w:color w:val="000000"/>
          <w:sz w:val="24"/>
          <w:szCs w:val="24"/>
        </w:rPr>
        <w:t xml:space="preserve"> district's fiscal management, it is the Committee´s intent:</w:t>
      </w:r>
    </w:p>
    <w:p w14:paraId="0204D07E"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26F2863B" w14:textId="7145372C" w:rsidR="004F224A" w:rsidRDefault="006B301B"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192A5C">
        <w:rPr>
          <w:rFonts w:ascii="TimesNewRomanPSMT" w:hAnsi="TimesNewRomanPSMT" w:cs="TimesNewRomanPSMT"/>
          <w:color w:val="000000"/>
          <w:sz w:val="24"/>
          <w:szCs w:val="24"/>
        </w:rPr>
        <w:t>To allocate public funding</w:t>
      </w:r>
      <w:r w:rsidR="00192A5C">
        <w:rPr>
          <w:rFonts w:ascii="TimesNewRomanPSMT" w:hAnsi="TimesNewRomanPSMT" w:cs="TimesNewRomanPSMT"/>
          <w:color w:val="000000"/>
          <w:sz w:val="24"/>
          <w:szCs w:val="24"/>
        </w:rPr>
        <w:t>, centering</w:t>
      </w:r>
      <w:r w:rsidRPr="00192A5C">
        <w:rPr>
          <w:rFonts w:ascii="TimesNewRomanPSMT" w:hAnsi="TimesNewRomanPSMT" w:cs="TimesNewRomanPSMT"/>
          <w:color w:val="000000"/>
          <w:sz w:val="24"/>
          <w:szCs w:val="24"/>
        </w:rPr>
        <w:t xml:space="preserve"> equity </w:t>
      </w:r>
      <w:r w:rsidR="00192A5C">
        <w:rPr>
          <w:rFonts w:ascii="TimesNewRomanPSMT" w:hAnsi="TimesNewRomanPSMT" w:cs="TimesNewRomanPSMT"/>
          <w:color w:val="000000"/>
          <w:sz w:val="24"/>
          <w:szCs w:val="24"/>
        </w:rPr>
        <w:t xml:space="preserve">while </w:t>
      </w:r>
      <w:r w:rsidR="004F224A" w:rsidRPr="00192A5C">
        <w:rPr>
          <w:rFonts w:ascii="TimesNewRomanPSMT" w:hAnsi="TimesNewRomanPSMT" w:cs="TimesNewRomanPSMT"/>
          <w:color w:val="000000"/>
          <w:sz w:val="24"/>
          <w:szCs w:val="24"/>
        </w:rPr>
        <w:t>achiev</w:t>
      </w:r>
      <w:r w:rsidRPr="00192A5C">
        <w:rPr>
          <w:rFonts w:ascii="TimesNewRomanPSMT" w:hAnsi="TimesNewRomanPSMT" w:cs="TimesNewRomanPSMT"/>
          <w:color w:val="000000"/>
          <w:sz w:val="24"/>
          <w:szCs w:val="24"/>
        </w:rPr>
        <w:t>ing</w:t>
      </w:r>
      <w:r w:rsidR="004F224A" w:rsidRPr="00192A5C">
        <w:rPr>
          <w:rFonts w:ascii="TimesNewRomanPSMT" w:hAnsi="TimesNewRomanPSMT" w:cs="TimesNewRomanPSMT"/>
          <w:color w:val="000000"/>
          <w:sz w:val="24"/>
          <w:szCs w:val="24"/>
        </w:rPr>
        <w:t xml:space="preserve"> the greatest educational returns and the greatest</w:t>
      </w:r>
      <w:r w:rsidR="00D7555B" w:rsidRPr="00192A5C">
        <w:rPr>
          <w:rFonts w:ascii="TimesNewRomanPSMT" w:hAnsi="TimesNewRomanPSMT" w:cs="TimesNewRomanPSMT"/>
          <w:color w:val="000000"/>
          <w:sz w:val="24"/>
          <w:szCs w:val="24"/>
        </w:rPr>
        <w:t xml:space="preserve"> </w:t>
      </w:r>
      <w:r w:rsidR="004F224A" w:rsidRPr="00192A5C">
        <w:rPr>
          <w:rFonts w:ascii="TimesNewRomanPSMT" w:hAnsi="TimesNewRomanPSMT" w:cs="TimesNewRomanPSMT"/>
          <w:color w:val="000000"/>
          <w:sz w:val="24"/>
          <w:szCs w:val="24"/>
        </w:rPr>
        <w:t>contributions to the educational program in relation to dollars expended.</w:t>
      </w:r>
    </w:p>
    <w:p w14:paraId="7F7579A0" w14:textId="58C7D8B3" w:rsidR="006B301B" w:rsidRPr="00D7555B" w:rsidRDefault="006B301B"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To engage in thorough advance planning, with staff and community involvement, in order to develop budgets</w:t>
      </w:r>
    </w:p>
    <w:p w14:paraId="41144B6B" w14:textId="6B005241" w:rsidR="004F224A" w:rsidRPr="00D7555B"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r w:rsidR="00D03366">
        <w:rPr>
          <w:rFonts w:ascii="TimesNewRomanPSMT" w:hAnsi="TimesNewRomanPSMT" w:cs="TimesNewRomanPSMT"/>
          <w:color w:val="000000"/>
          <w:sz w:val="24"/>
          <w:szCs w:val="24"/>
        </w:rPr>
        <w:t xml:space="preserve">advocate for </w:t>
      </w:r>
      <w:r w:rsidRPr="00D7555B">
        <w:rPr>
          <w:rFonts w:ascii="TimesNewRomanPSMT" w:hAnsi="TimesNewRomanPSMT" w:cs="TimesNewRomanPSMT"/>
          <w:color w:val="000000"/>
          <w:sz w:val="24"/>
          <w:szCs w:val="24"/>
        </w:rPr>
        <w:t xml:space="preserve">levels of funding that will provide high quality education for </w:t>
      </w:r>
      <w:r w:rsidR="00D03366">
        <w:rPr>
          <w:rFonts w:ascii="TimesNewRomanPSMT" w:hAnsi="TimesNewRomanPSMT" w:cs="TimesNewRomanPSMT"/>
          <w:color w:val="000000"/>
          <w:sz w:val="24"/>
          <w:szCs w:val="24"/>
        </w:rPr>
        <w:t>all</w:t>
      </w:r>
      <w:r w:rsidR="00D03366" w:rsidRPr="00D7555B">
        <w:rPr>
          <w:rFonts w:ascii="TimesNewRomanPSMT" w:hAnsi="TimesNewRomanPSMT" w:cs="TimesNewRomanPSMT"/>
          <w:color w:val="000000"/>
          <w:sz w:val="24"/>
          <w:szCs w:val="24"/>
        </w:rPr>
        <w:t xml:space="preserve"> </w:t>
      </w:r>
      <w:r w:rsidRPr="00D7555B">
        <w:rPr>
          <w:rFonts w:ascii="TimesNewRomanPSMT" w:hAnsi="TimesNewRomanPSMT" w:cs="TimesNewRomanPSMT"/>
          <w:color w:val="000000"/>
          <w:sz w:val="24"/>
          <w:szCs w:val="24"/>
        </w:rPr>
        <w:t>students.</w:t>
      </w:r>
    </w:p>
    <w:p w14:paraId="429E1460" w14:textId="06607E74" w:rsidR="004F224A" w:rsidRPr="00D7555B"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r w:rsidR="00D03366">
        <w:rPr>
          <w:rFonts w:ascii="TimesNewRomanPSMT" w:hAnsi="TimesNewRomanPSMT" w:cs="TimesNewRomanPSMT"/>
          <w:color w:val="000000"/>
          <w:sz w:val="24"/>
          <w:szCs w:val="24"/>
        </w:rPr>
        <w:t xml:space="preserve">support the </w:t>
      </w:r>
      <w:r w:rsidRPr="00D7555B">
        <w:rPr>
          <w:rFonts w:ascii="TimesNewRomanPSMT" w:hAnsi="TimesNewRomanPSMT" w:cs="TimesNewRomanPSMT"/>
          <w:color w:val="000000"/>
          <w:sz w:val="24"/>
          <w:szCs w:val="24"/>
        </w:rPr>
        <w:t xml:space="preserve">use </w:t>
      </w:r>
      <w:r w:rsidR="00D03366">
        <w:rPr>
          <w:rFonts w:ascii="TimesNewRomanPSMT" w:hAnsi="TimesNewRomanPSMT" w:cs="TimesNewRomanPSMT"/>
          <w:color w:val="000000"/>
          <w:sz w:val="24"/>
          <w:szCs w:val="24"/>
        </w:rPr>
        <w:t xml:space="preserve">of </w:t>
      </w:r>
      <w:r w:rsidRPr="00D7555B">
        <w:rPr>
          <w:rFonts w:ascii="TimesNewRomanPSMT" w:hAnsi="TimesNewRomanPSMT" w:cs="TimesNewRomanPSMT"/>
          <w:color w:val="000000"/>
          <w:sz w:val="24"/>
          <w:szCs w:val="24"/>
        </w:rPr>
        <w:t>the best techniques for budget development and management.</w:t>
      </w:r>
    </w:p>
    <w:p w14:paraId="45806BCF" w14:textId="4AEBF867" w:rsidR="004F224A"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provide timely and appropriate information to </w:t>
      </w:r>
      <w:r w:rsidR="00D03366">
        <w:rPr>
          <w:rFonts w:ascii="TimesNewRomanPSMT" w:hAnsi="TimesNewRomanPSMT" w:cs="TimesNewRomanPSMT"/>
          <w:color w:val="000000"/>
          <w:sz w:val="24"/>
          <w:szCs w:val="24"/>
        </w:rPr>
        <w:t>the community.</w:t>
      </w:r>
    </w:p>
    <w:p w14:paraId="59A56993" w14:textId="39D0044B" w:rsidR="00BF6E80" w:rsidRDefault="00BF6E80" w:rsidP="00BF6E80">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7C418D8E" w14:textId="77777777" w:rsidR="00BF6E80" w:rsidRPr="00D7555B" w:rsidRDefault="00BF6E80" w:rsidP="00BF6E80">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28E84E9B" w14:textId="70146AE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5907EF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90A8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881E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49D83D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C8364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613145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B9DC8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7CED8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CB223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417F7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78B2D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930978"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67F8A0"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BF5A93"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A653669"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C2F3D0"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587CB4"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1F92238" w14:textId="41436A10" w:rsidR="0080078E" w:rsidRDefault="00BF6E80" w:rsidP="00BF6E80">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w:t>
      </w:r>
    </w:p>
    <w:p w14:paraId="63C31D3A"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1C4D26" w14:textId="5248C4F3" w:rsidR="004F224A" w:rsidRDefault="004F224A" w:rsidP="00BF6E8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ANNUAL BUDGET</w:t>
      </w:r>
    </w:p>
    <w:p w14:paraId="4CB86FA6" w14:textId="77777777" w:rsidR="00BF6E80" w:rsidRDefault="00BF6E80" w:rsidP="00BF6E80">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D69DF18" w14:textId="5AA0172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annual budget is the financial expression of the </w:t>
      </w:r>
      <w:r w:rsidR="00D03366">
        <w:rPr>
          <w:rFonts w:ascii="TimesNewRomanPSMT" w:hAnsi="TimesNewRomanPSMT" w:cs="TimesNewRomanPSMT"/>
          <w:color w:val="000000"/>
          <w:sz w:val="24"/>
          <w:szCs w:val="24"/>
        </w:rPr>
        <w:t>goals of the School Committee in meeting the needs of all students</w:t>
      </w:r>
      <w:r>
        <w:rPr>
          <w:rFonts w:ascii="TimesNewRomanPSMT" w:hAnsi="TimesNewRomanPSMT" w:cs="TimesNewRomanPSMT"/>
          <w:color w:val="000000"/>
          <w:sz w:val="24"/>
          <w:szCs w:val="24"/>
        </w:rPr>
        <w:t>.</w:t>
      </w:r>
    </w:p>
    <w:p w14:paraId="4AA644C9"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292D0D56" w14:textId="67A99D4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then </w:t>
      </w:r>
      <w:r w:rsidR="00D03366">
        <w:rPr>
          <w:rFonts w:ascii="TimesNewRomanPSMT" w:hAnsi="TimesNewRomanPSMT" w:cs="TimesNewRomanPSMT"/>
          <w:color w:val="000000"/>
          <w:sz w:val="24"/>
          <w:szCs w:val="24"/>
        </w:rPr>
        <w:t xml:space="preserve">requires </w:t>
      </w:r>
      <w:r>
        <w:rPr>
          <w:rFonts w:ascii="TimesNewRomanPSMT" w:hAnsi="TimesNewRomanPSMT" w:cs="TimesNewRomanPSMT"/>
          <w:color w:val="000000"/>
          <w:sz w:val="24"/>
          <w:szCs w:val="24"/>
        </w:rPr>
        <w:t xml:space="preserve">an orderly and cooperative effort </w:t>
      </w:r>
      <w:r w:rsidR="00D03366">
        <w:rPr>
          <w:rFonts w:ascii="TimesNewRomanPSMT" w:hAnsi="TimesNewRomanPSMT" w:cs="TimesNewRomanPSMT"/>
          <w:color w:val="000000"/>
          <w:sz w:val="24"/>
          <w:szCs w:val="24"/>
        </w:rPr>
        <w:t xml:space="preserve">by the Committee, the staff, and the community to achieve the goals of the district. </w:t>
      </w:r>
    </w:p>
    <w:p w14:paraId="7103607E"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0196A176" w14:textId="2999A85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Public school budgeting is regulated and controlled by legislation, state regulations, and local</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Committee</w:t>
      </w:r>
      <w:r w:rsidR="001F5AF8">
        <w:rPr>
          <w:rFonts w:ascii="TimesNewRomanPSMT" w:hAnsi="TimesNewRomanPSMT" w:cs="TimesNewRomanPSMT"/>
          <w:color w:val="000000"/>
          <w:sz w:val="24"/>
          <w:szCs w:val="24"/>
        </w:rPr>
        <w:t xml:space="preserve"> </w:t>
      </w:r>
      <w:r w:rsidR="00D03366">
        <w:rPr>
          <w:rFonts w:ascii="TimesNewRomanPSMT" w:hAnsi="TimesNewRomanPSMT" w:cs="TimesNewRomanPSMT"/>
          <w:color w:val="000000"/>
          <w:sz w:val="24"/>
          <w:szCs w:val="24"/>
        </w:rPr>
        <w:t>policy</w:t>
      </w:r>
      <w:r>
        <w:rPr>
          <w:rFonts w:ascii="TimesNewRomanPSMT" w:hAnsi="TimesNewRomanPSMT" w:cs="TimesNewRomanPSMT"/>
          <w:color w:val="000000"/>
          <w:sz w:val="24"/>
          <w:szCs w:val="24"/>
        </w:rPr>
        <w:t xml:space="preserve">. The operating budget for the school district will be prepared and </w:t>
      </w:r>
      <w:r w:rsidR="00D03366">
        <w:rPr>
          <w:rFonts w:ascii="TimesNewRomanPSMT" w:hAnsi="TimesNewRomanPSMT" w:cs="TimesNewRomanPSMT"/>
          <w:color w:val="000000"/>
          <w:sz w:val="24"/>
          <w:szCs w:val="24"/>
        </w:rPr>
        <w:t xml:space="preserve">managed </w:t>
      </w:r>
      <w:r>
        <w:rPr>
          <w:rFonts w:ascii="TimesNewRomanPSMT" w:hAnsi="TimesNewRomanPSMT" w:cs="TimesNewRomanPSMT"/>
          <w:color w:val="000000"/>
          <w:sz w:val="24"/>
          <w:szCs w:val="24"/>
        </w:rPr>
        <w:t xml:space="preserve">in line with </w:t>
      </w:r>
      <w:r w:rsidR="00D03366">
        <w:rPr>
          <w:rFonts w:ascii="TimesNewRomanPSMT" w:hAnsi="TimesNewRomanPSMT" w:cs="TimesNewRomanPSMT"/>
          <w:color w:val="000000"/>
          <w:sz w:val="24"/>
          <w:szCs w:val="24"/>
        </w:rPr>
        <w:t>the abov</w:t>
      </w:r>
      <w:r w:rsidR="00081C19">
        <w:rPr>
          <w:rFonts w:ascii="TimesNewRomanPSMT" w:hAnsi="TimesNewRomanPSMT" w:cs="TimesNewRomanPSMT"/>
          <w:color w:val="000000"/>
          <w:sz w:val="24"/>
          <w:szCs w:val="24"/>
        </w:rPr>
        <w:t>e.</w:t>
      </w:r>
    </w:p>
    <w:p w14:paraId="06DC51CD"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1F4E35C1" w14:textId="4D3AD56D" w:rsidR="00D03366" w:rsidRDefault="00D03366"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developing a budget, care shall be take</w:t>
      </w:r>
      <w:r w:rsidR="00081C19" w:rsidRPr="00BF6E80">
        <w:rPr>
          <w:rFonts w:ascii="TimesNewRomanPSMT" w:hAnsi="TimesNewRomanPSMT" w:cs="TimesNewRomanPSMT"/>
          <w:sz w:val="24"/>
          <w:szCs w:val="24"/>
        </w:rPr>
        <w:t>n</w:t>
      </w:r>
      <w:r>
        <w:rPr>
          <w:rFonts w:ascii="TimesNewRomanPSMT" w:hAnsi="TimesNewRomanPSMT" w:cs="TimesNewRomanPSMT"/>
          <w:color w:val="000000"/>
          <w:sz w:val="24"/>
          <w:szCs w:val="24"/>
        </w:rPr>
        <w:t xml:space="preserve"> to make all presentations and documents associated with the budget clear and accessible to the members of the School Committee, to the municipal officials, and to the general public.</w:t>
      </w:r>
    </w:p>
    <w:p w14:paraId="651A9A07"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66869785" w14:textId="4893D9CE" w:rsidR="00081C19" w:rsidRDefault="004C6C67"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shall be in compliance with the foundation budget. </w:t>
      </w:r>
      <w:r w:rsidR="00081C19" w:rsidRPr="004C6C67">
        <w:rPr>
          <w:rFonts w:ascii="TimesNewRomanPSMT" w:hAnsi="TimesNewRomanPSMT" w:cs="TimesNewRomanPSMT"/>
          <w:color w:val="000000"/>
          <w:sz w:val="24"/>
          <w:szCs w:val="24"/>
        </w:rPr>
        <w:t>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funds to support those expenditures must be raised from the community, after the use of any offsetting revenues received from the state.</w:t>
      </w:r>
    </w:p>
    <w:p w14:paraId="6B1796D0"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414920E2" w14:textId="0301A7B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serve as budget officer but may delegate portions of this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responsibility to members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their staff, as they deem appropriate. The three general areas of responsibility for the Superintendent as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budget officer </w:t>
      </w:r>
      <w:r w:rsidR="00D03366">
        <w:rPr>
          <w:rFonts w:ascii="TimesNewRomanPSMT" w:hAnsi="TimesNewRomanPSMT" w:cs="TimesNewRomanPSMT"/>
          <w:color w:val="000000"/>
          <w:sz w:val="24"/>
          <w:szCs w:val="24"/>
        </w:rPr>
        <w:t>are</w:t>
      </w:r>
      <w:r w:rsidR="00AF333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budget preparation, budget presentation, and budget administration.</w:t>
      </w:r>
    </w:p>
    <w:p w14:paraId="718CF95D"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75564E07" w14:textId="77777777" w:rsidR="00BF6E80" w:rsidRDefault="00081C19" w:rsidP="00081C19">
      <w:pPr>
        <w:autoSpaceDE w:val="0"/>
        <w:autoSpaceDN w:val="0"/>
        <w:adjustRightInd w:val="0"/>
        <w:spacing w:after="0" w:line="240" w:lineRule="auto"/>
        <w:rPr>
          <w:rFonts w:ascii="TimesNewRomanPSMT" w:hAnsi="TimesNewRomanPSMT" w:cs="TimesNewRomanPSMT"/>
          <w:color w:val="000000"/>
          <w:sz w:val="24"/>
          <w:szCs w:val="24"/>
        </w:rPr>
      </w:pPr>
      <w:r w:rsidRPr="00A51074">
        <w:rPr>
          <w:rFonts w:ascii="TimesNewRomanPSMT" w:hAnsi="TimesNewRomanPSMT" w:cs="TimesNewRomanPSMT"/>
          <w:color w:val="000000"/>
          <w:sz w:val="24"/>
          <w:szCs w:val="24"/>
        </w:rPr>
        <w:t xml:space="preserve">A budget is a spending plan, which is developed well in advance of the fiscal year. </w:t>
      </w:r>
    </w:p>
    <w:p w14:paraId="0FB86750" w14:textId="77777777" w:rsidR="00BF6E80" w:rsidRDefault="00BF6E80" w:rsidP="00081C19">
      <w:pPr>
        <w:autoSpaceDE w:val="0"/>
        <w:autoSpaceDN w:val="0"/>
        <w:adjustRightInd w:val="0"/>
        <w:spacing w:after="0" w:line="240" w:lineRule="auto"/>
        <w:rPr>
          <w:rFonts w:ascii="TimesNewRomanPSMT" w:hAnsi="TimesNewRomanPSMT" w:cs="TimesNewRomanPSMT"/>
          <w:color w:val="000000"/>
          <w:sz w:val="24"/>
          <w:szCs w:val="24"/>
        </w:rPr>
      </w:pPr>
    </w:p>
    <w:p w14:paraId="05E625A4" w14:textId="306016AB" w:rsidR="00081C19" w:rsidRDefault="00081C19" w:rsidP="00081C19">
      <w:pPr>
        <w:autoSpaceDE w:val="0"/>
        <w:autoSpaceDN w:val="0"/>
        <w:adjustRightInd w:val="0"/>
        <w:spacing w:after="0" w:line="240" w:lineRule="auto"/>
        <w:rPr>
          <w:rFonts w:ascii="TimesNewRomanPSMT" w:hAnsi="TimesNewRomanPSMT" w:cs="TimesNewRomanPSMT"/>
          <w:color w:val="000000"/>
          <w:sz w:val="24"/>
          <w:szCs w:val="24"/>
        </w:rPr>
      </w:pPr>
      <w:r w:rsidRPr="00A51074">
        <w:rPr>
          <w:rFonts w:ascii="TimesNewRomanPSMT" w:hAnsi="TimesNewRomanPSMT" w:cs="TimesNewRomanPSMT"/>
          <w:color w:val="000000"/>
          <w:sz w:val="24"/>
          <w:szCs w:val="24"/>
        </w:rPr>
        <w:t>Circumstances may occur which necessitate changing spending priorities and redirecting funds within the budget accordingly. Revisions to the budget may be made from time to time by the Committee, upon the recommendation of the Superintendent.</w:t>
      </w:r>
    </w:p>
    <w:p w14:paraId="71527735" w14:textId="77777777" w:rsidR="00BF6E80" w:rsidRDefault="00BF6E80" w:rsidP="00081C19">
      <w:pPr>
        <w:autoSpaceDE w:val="0"/>
        <w:autoSpaceDN w:val="0"/>
        <w:adjustRightInd w:val="0"/>
        <w:spacing w:after="0" w:line="240" w:lineRule="auto"/>
        <w:rPr>
          <w:rFonts w:ascii="TimesNewRomanPSMT" w:hAnsi="TimesNewRomanPSMT" w:cs="TimesNewRomanPSMT"/>
          <w:color w:val="000000"/>
          <w:sz w:val="24"/>
          <w:szCs w:val="24"/>
        </w:rPr>
      </w:pPr>
    </w:p>
    <w:p w14:paraId="5416B337" w14:textId="03B42B56" w:rsidR="00081C19" w:rsidRDefault="00081C19"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Annual budgets for each school operated by the District shall be developed with input from the School Coun</w:t>
      </w:r>
      <w:r w:rsidR="004C6C67">
        <w:rPr>
          <w:rFonts w:ascii="TimesNewRomanPSMT" w:hAnsi="TimesNewRomanPSMT" w:cs="TimesNewRomanPSMT"/>
          <w:color w:val="000000"/>
          <w:sz w:val="24"/>
          <w:szCs w:val="24"/>
        </w:rPr>
        <w:t>ci</w:t>
      </w:r>
      <w:r>
        <w:rPr>
          <w:rFonts w:ascii="TimesNewRomanPSMT" w:hAnsi="TimesNewRomanPSMT" w:cs="TimesNewRomanPSMT"/>
          <w:color w:val="000000"/>
          <w:sz w:val="24"/>
          <w:szCs w:val="24"/>
        </w:rPr>
        <w:t>l and shall reflect the priorities established in the annual school improvement plan.</w:t>
      </w:r>
    </w:p>
    <w:p w14:paraId="31EF381E"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2D7F5AE7" w14:textId="4148A16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1A63CED9"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09CF1528" w14:textId="02030EB0"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4A571DB9" w14:textId="77777777" w:rsidR="00BF6E80" w:rsidRDefault="00BF6E80" w:rsidP="004F224A">
      <w:pPr>
        <w:autoSpaceDE w:val="0"/>
        <w:autoSpaceDN w:val="0"/>
        <w:adjustRightInd w:val="0"/>
        <w:spacing w:after="0" w:line="240" w:lineRule="auto"/>
        <w:rPr>
          <w:rFonts w:ascii="TimesNewRomanPSMT" w:hAnsi="TimesNewRomanPSMT" w:cs="TimesNewRomanPSMT"/>
          <w:color w:val="0000EF"/>
          <w:sz w:val="24"/>
          <w:szCs w:val="24"/>
        </w:rPr>
      </w:pPr>
    </w:p>
    <w:p w14:paraId="776AD042" w14:textId="44C34CA3"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NOTE: References to portions of a town or city charter may be appropriate here. The charter</w:t>
      </w:r>
      <w:r w:rsidR="00AF333E">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should be reviewed</w:t>
      </w:r>
      <w:r w:rsidR="00081C19">
        <w:rPr>
          <w:rFonts w:ascii="TimesNewRomanPS-BoldMT" w:hAnsi="TimesNewRomanPS-BoldMT" w:cs="TimesNewRomanPS-BoldMT"/>
          <w:b/>
          <w:bCs/>
          <w:color w:val="000000"/>
          <w:sz w:val="24"/>
          <w:szCs w:val="24"/>
        </w:rPr>
        <w:t>.</w:t>
      </w:r>
    </w:p>
    <w:p w14:paraId="7DCBE18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45271F4" w14:textId="2E512187" w:rsidR="0080078E" w:rsidRDefault="00BF6E80" w:rsidP="00BF6E80">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DB-1</w:t>
      </w:r>
    </w:p>
    <w:p w14:paraId="71332FA8" w14:textId="77777777" w:rsidR="0080078E" w:rsidRDefault="0080078E"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C1BB9A" w14:textId="4EEF12EF" w:rsidR="004F224A" w:rsidRDefault="008D7442" w:rsidP="00BF6E80">
      <w:pPr>
        <w:autoSpaceDE w:val="0"/>
        <w:autoSpaceDN w:val="0"/>
        <w:adjustRightInd w:val="0"/>
        <w:spacing w:after="0" w:line="240" w:lineRule="auto"/>
        <w:jc w:val="center"/>
        <w:rPr>
          <w:rFonts w:ascii="TimesNewRomanPS-BoldMT" w:hAnsi="TimesNewRomanPS-BoldMT" w:cs="TimesNewRomanPS-BoldMT"/>
          <w:b/>
          <w:bCs/>
          <w:color w:val="000000"/>
          <w:sz w:val="24"/>
          <w:szCs w:val="24"/>
        </w:rPr>
      </w:pPr>
      <w:ins w:id="6" w:author="Tracy Novick" w:date="2022-09-16T07:33:00Z">
        <w:r>
          <w:rPr>
            <w:rFonts w:ascii="TimesNewRomanPS-BoldMT" w:hAnsi="TimesNewRomanPS-BoldMT" w:cs="TimesNewRomanPS-BoldMT"/>
            <w:b/>
            <w:bCs/>
            <w:color w:val="000000"/>
            <w:sz w:val="24"/>
            <w:szCs w:val="24"/>
          </w:rPr>
          <w:t xml:space="preserve">REGIONAL SCHOOL DISTRICT </w:t>
        </w:r>
      </w:ins>
      <w:r w:rsidR="004F224A">
        <w:rPr>
          <w:rFonts w:ascii="TimesNewRomanPS-BoldMT" w:hAnsi="TimesNewRomanPS-BoldMT" w:cs="TimesNewRomanPS-BoldMT"/>
          <w:b/>
          <w:bCs/>
          <w:color w:val="000000"/>
          <w:sz w:val="24"/>
          <w:szCs w:val="24"/>
        </w:rPr>
        <w:t>ANNUAL BUDGET</w:t>
      </w:r>
    </w:p>
    <w:p w14:paraId="3D864774" w14:textId="77777777" w:rsidR="00BF6E80" w:rsidRDefault="00BF6E80" w:rsidP="00BF6E80">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79FE2432" w14:textId="636FF166" w:rsidR="000E20FA" w:rsidRDefault="000E20FA" w:rsidP="004F224A">
      <w:pPr>
        <w:autoSpaceDE w:val="0"/>
        <w:autoSpaceDN w:val="0"/>
        <w:adjustRightInd w:val="0"/>
        <w:spacing w:after="0" w:line="240" w:lineRule="auto"/>
        <w:rPr>
          <w:rFonts w:ascii="TimesNewRomanPS-BoldMT" w:hAnsi="TimesNewRomanPS-BoldMT" w:cs="TimesNewRomanPS-BoldMT"/>
          <w:color w:val="000000"/>
          <w:sz w:val="24"/>
          <w:szCs w:val="24"/>
        </w:rPr>
      </w:pPr>
      <w:r w:rsidRPr="00AD5066">
        <w:rPr>
          <w:rFonts w:ascii="TimesNewRomanPS-BoldMT" w:hAnsi="TimesNewRomanPS-BoldMT" w:cs="TimesNewRomanPS-BoldMT"/>
          <w:color w:val="000000"/>
          <w:sz w:val="24"/>
          <w:szCs w:val="24"/>
        </w:rPr>
        <w:t xml:space="preserve">The annual budget is the financial expression of the goals to the School Committee in meeting the needs of all students. </w:t>
      </w:r>
    </w:p>
    <w:p w14:paraId="588CC21A" w14:textId="77777777" w:rsidR="00BF6E80" w:rsidRPr="00AD5066" w:rsidRDefault="00BF6E80" w:rsidP="004F224A">
      <w:pPr>
        <w:autoSpaceDE w:val="0"/>
        <w:autoSpaceDN w:val="0"/>
        <w:adjustRightInd w:val="0"/>
        <w:spacing w:after="0" w:line="240" w:lineRule="auto"/>
        <w:rPr>
          <w:rFonts w:ascii="TimesNewRomanPS-BoldMT" w:hAnsi="TimesNewRomanPS-BoldMT" w:cs="TimesNewRomanPS-BoldMT"/>
          <w:color w:val="000000"/>
          <w:sz w:val="24"/>
          <w:szCs w:val="24"/>
        </w:rPr>
      </w:pPr>
    </w:p>
    <w:p w14:paraId="44DA8007" w14:textId="2AFF3670" w:rsidR="000E20FA" w:rsidRDefault="000E20FA" w:rsidP="004F224A">
      <w:pPr>
        <w:autoSpaceDE w:val="0"/>
        <w:autoSpaceDN w:val="0"/>
        <w:adjustRightInd w:val="0"/>
        <w:spacing w:after="0" w:line="240" w:lineRule="auto"/>
        <w:rPr>
          <w:rFonts w:ascii="TimesNewRomanPS-BoldMT" w:hAnsi="TimesNewRomanPS-BoldMT" w:cs="TimesNewRomanPS-BoldMT"/>
          <w:color w:val="000000"/>
          <w:sz w:val="24"/>
          <w:szCs w:val="24"/>
        </w:rPr>
      </w:pPr>
      <w:r w:rsidRPr="00AD5066">
        <w:rPr>
          <w:rFonts w:ascii="TimesNewRomanPS-BoldMT" w:hAnsi="TimesNewRomanPS-BoldMT" w:cs="TimesNewRomanPS-BoldMT"/>
          <w:color w:val="000000"/>
          <w:sz w:val="24"/>
          <w:szCs w:val="24"/>
        </w:rPr>
        <w:t xml:space="preserve">The budget then requires an orderly and cooperative effort by the Committee, the staff, and the </w:t>
      </w:r>
      <w:r w:rsidR="00BE7D9A" w:rsidRPr="00AD5066">
        <w:rPr>
          <w:rFonts w:ascii="TimesNewRomanPS-BoldMT" w:hAnsi="TimesNewRomanPS-BoldMT" w:cs="TimesNewRomanPS-BoldMT"/>
          <w:color w:val="000000"/>
          <w:sz w:val="24"/>
          <w:szCs w:val="24"/>
        </w:rPr>
        <w:t xml:space="preserve">regional </w:t>
      </w:r>
      <w:r w:rsidRPr="00AD5066">
        <w:rPr>
          <w:rFonts w:ascii="TimesNewRomanPS-BoldMT" w:hAnsi="TimesNewRomanPS-BoldMT" w:cs="TimesNewRomanPS-BoldMT"/>
          <w:color w:val="000000"/>
          <w:sz w:val="24"/>
          <w:szCs w:val="24"/>
        </w:rPr>
        <w:t>community to achieve the goals of the district.</w:t>
      </w:r>
    </w:p>
    <w:p w14:paraId="1BD83C1C" w14:textId="77777777" w:rsidR="00BF6E80" w:rsidRDefault="00BF6E80" w:rsidP="004F224A">
      <w:pPr>
        <w:autoSpaceDE w:val="0"/>
        <w:autoSpaceDN w:val="0"/>
        <w:adjustRightInd w:val="0"/>
        <w:spacing w:after="0" w:line="240" w:lineRule="auto"/>
        <w:rPr>
          <w:rFonts w:ascii="TimesNewRomanPS-BoldMT" w:hAnsi="TimesNewRomanPS-BoldMT" w:cs="TimesNewRomanPS-BoldMT"/>
          <w:color w:val="000000"/>
          <w:sz w:val="24"/>
          <w:szCs w:val="24"/>
        </w:rPr>
      </w:pPr>
    </w:p>
    <w:p w14:paraId="679A9F68" w14:textId="5186B458" w:rsidR="004F224A" w:rsidRDefault="000E20F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Public school budgeting is regulated and controlled by legislation, state regulation, </w:t>
      </w:r>
      <w:r w:rsidR="00BE7D9A">
        <w:rPr>
          <w:rFonts w:ascii="TimesNewRomanPSMT" w:hAnsi="TimesNewRomanPSMT" w:cs="TimesNewRomanPSMT"/>
          <w:color w:val="000000"/>
          <w:sz w:val="24"/>
          <w:szCs w:val="24"/>
        </w:rPr>
        <w:t xml:space="preserve">regional agreement, </w:t>
      </w:r>
      <w:r>
        <w:rPr>
          <w:rFonts w:ascii="TimesNewRomanPSMT" w:hAnsi="TimesNewRomanPSMT" w:cs="TimesNewRomanPSMT"/>
          <w:color w:val="000000"/>
          <w:sz w:val="24"/>
          <w:szCs w:val="24"/>
        </w:rPr>
        <w:t>and local Committee policy. The operating budget will be prepared and managed in line with the above</w:t>
      </w:r>
      <w:r w:rsidR="00081C19">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p>
    <w:p w14:paraId="37C17A52"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30F3237D" w14:textId="494E4A09" w:rsidR="000E20FA" w:rsidRDefault="000E20F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developing a budget, care shall be taken to make the documents associated with the budget clear and understandable to </w:t>
      </w:r>
      <w:ins w:id="7" w:author="Tracy Novick" w:date="2022-08-11T09:26:00Z">
        <w:r w:rsidR="00084B7C">
          <w:rPr>
            <w:rFonts w:ascii="TimesNewRomanPSMT" w:hAnsi="TimesNewRomanPSMT" w:cs="TimesNewRomanPSMT"/>
            <w:color w:val="000000"/>
            <w:sz w:val="24"/>
            <w:szCs w:val="24"/>
          </w:rPr>
          <w:t xml:space="preserve">School Committee members, </w:t>
        </w:r>
      </w:ins>
      <w:ins w:id="8" w:author="Tracy Novick" w:date="2022-08-11T09:27:00Z">
        <w:r w:rsidR="00084B7C">
          <w:rPr>
            <w:rFonts w:ascii="TimesNewRomanPSMT" w:hAnsi="TimesNewRomanPSMT" w:cs="TimesNewRomanPSMT"/>
            <w:color w:val="000000"/>
            <w:sz w:val="24"/>
            <w:szCs w:val="24"/>
          </w:rPr>
          <w:t xml:space="preserve">to </w:t>
        </w:r>
      </w:ins>
      <w:ins w:id="9" w:author="Tracy Novick" w:date="2022-08-11T09:26:00Z">
        <w:r w:rsidR="00084B7C">
          <w:rPr>
            <w:rFonts w:ascii="TimesNewRomanPSMT" w:hAnsi="TimesNewRomanPSMT" w:cs="TimesNewRomanPSMT"/>
            <w:color w:val="000000"/>
            <w:sz w:val="24"/>
            <w:szCs w:val="24"/>
          </w:rPr>
          <w:t xml:space="preserve">municipal </w:t>
        </w:r>
      </w:ins>
      <w:ins w:id="10" w:author="Tracy Novick" w:date="2022-08-11T09:27:00Z">
        <w:r w:rsidR="00084B7C">
          <w:rPr>
            <w:rFonts w:ascii="TimesNewRomanPSMT" w:hAnsi="TimesNewRomanPSMT" w:cs="TimesNewRomanPSMT"/>
            <w:color w:val="000000"/>
            <w:sz w:val="24"/>
            <w:szCs w:val="24"/>
          </w:rPr>
          <w:t xml:space="preserve">officials of </w:t>
        </w:r>
      </w:ins>
      <w:del w:id="11" w:author="Tracy Novick" w:date="2022-08-11T09:27:00Z">
        <w:r w:rsidDel="00084B7C">
          <w:rPr>
            <w:rFonts w:ascii="TimesNewRomanPSMT" w:hAnsi="TimesNewRomanPSMT" w:cs="TimesNewRomanPSMT"/>
            <w:color w:val="000000"/>
            <w:sz w:val="24"/>
            <w:szCs w:val="24"/>
          </w:rPr>
          <w:delText xml:space="preserve">Finance Committees </w:delText>
        </w:r>
      </w:del>
      <w:proofErr w:type="spellStart"/>
      <w:r>
        <w:rPr>
          <w:rFonts w:ascii="TimesNewRomanPSMT" w:hAnsi="TimesNewRomanPSMT" w:cs="TimesNewRomanPSMT"/>
          <w:color w:val="000000"/>
          <w:sz w:val="24"/>
          <w:szCs w:val="24"/>
        </w:rPr>
        <w:t>of</w:t>
      </w:r>
      <w:proofErr w:type="spellEnd"/>
      <w:r>
        <w:rPr>
          <w:rFonts w:ascii="TimesNewRomanPSMT" w:hAnsi="TimesNewRomanPSMT" w:cs="TimesNewRomanPSMT"/>
          <w:color w:val="000000"/>
          <w:sz w:val="24"/>
          <w:szCs w:val="24"/>
        </w:rPr>
        <w:t xml:space="preserve"> member communities</w:t>
      </w:r>
      <w:ins w:id="12" w:author="Tracy Novick" w:date="2022-08-11T09:27:00Z">
        <w:r w:rsidR="00084B7C">
          <w:rPr>
            <w:rFonts w:ascii="TimesNewRomanPSMT" w:hAnsi="TimesNewRomanPSMT" w:cs="TimesNewRomanPSMT"/>
            <w:color w:val="000000"/>
            <w:sz w:val="24"/>
            <w:szCs w:val="24"/>
          </w:rPr>
          <w:t>,</w:t>
        </w:r>
      </w:ins>
      <w:r>
        <w:rPr>
          <w:rFonts w:ascii="TimesNewRomanPSMT" w:hAnsi="TimesNewRomanPSMT" w:cs="TimesNewRomanPSMT"/>
          <w:color w:val="000000"/>
          <w:sz w:val="24"/>
          <w:szCs w:val="24"/>
        </w:rPr>
        <w:t xml:space="preserve"> and to the general public.</w:t>
      </w:r>
    </w:p>
    <w:p w14:paraId="5325AB24"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4F116E53" w14:textId="21A32A15" w:rsidR="000E20FA" w:rsidRDefault="000E20FA" w:rsidP="000E20F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At the discretion of the Finance </w:t>
      </w:r>
      <w:del w:id="13" w:author="Tracy Novick" w:date="2022-09-08T12:02:00Z">
        <w:r w:rsidDel="00753507">
          <w:rPr>
            <w:rFonts w:ascii="TimesNewRomanPSMT" w:hAnsi="TimesNewRomanPSMT" w:cs="TimesNewRomanPSMT"/>
            <w:color w:val="000000"/>
            <w:sz w:val="24"/>
            <w:szCs w:val="24"/>
          </w:rPr>
          <w:delText xml:space="preserve">Policy </w:delText>
        </w:r>
      </w:del>
      <w:r>
        <w:rPr>
          <w:rFonts w:ascii="TimesNewRomanPSMT" w:hAnsi="TimesNewRomanPSMT" w:cs="TimesNewRomanPSMT"/>
          <w:color w:val="000000"/>
          <w:sz w:val="24"/>
          <w:szCs w:val="24"/>
        </w:rPr>
        <w:t xml:space="preserve">Subcommittee, an informal public information meeting may be held to solicit input from the general public. In accordance with the District Agreement, a public hearing shall be heard prior to the adoption of the Final Operating and Maintenance Budget by the District Committee. The Superintendent and members of the Finance </w:t>
      </w:r>
      <w:del w:id="14" w:author="Tracy Novick" w:date="2022-08-25T12:40:00Z">
        <w:r w:rsidDel="00E65C47">
          <w:rPr>
            <w:rFonts w:ascii="TimesNewRomanPSMT" w:hAnsi="TimesNewRomanPSMT" w:cs="TimesNewRomanPSMT"/>
            <w:color w:val="000000"/>
            <w:sz w:val="24"/>
            <w:szCs w:val="24"/>
          </w:rPr>
          <w:delText xml:space="preserve">Policy </w:delText>
        </w:r>
      </w:del>
      <w:r>
        <w:rPr>
          <w:rFonts w:ascii="TimesNewRomanPSMT" w:hAnsi="TimesNewRomanPSMT" w:cs="TimesNewRomanPSMT"/>
          <w:color w:val="000000"/>
          <w:sz w:val="24"/>
          <w:szCs w:val="24"/>
        </w:rPr>
        <w:t>Sub</w:t>
      </w:r>
      <w:ins w:id="15" w:author="Tracy Novick" w:date="2022-08-25T12:40:00Z">
        <w:r w:rsidR="00E65C47">
          <w:rPr>
            <w:rFonts w:ascii="TimesNewRomanPSMT" w:hAnsi="TimesNewRomanPSMT" w:cs="TimesNewRomanPSMT"/>
            <w:color w:val="000000"/>
            <w:sz w:val="24"/>
            <w:szCs w:val="24"/>
          </w:rPr>
          <w:t>c</w:t>
        </w:r>
      </w:ins>
      <w:del w:id="16" w:author="Tracy Novick" w:date="2022-08-25T12:40:00Z">
        <w:r w:rsidDel="00E65C47">
          <w:rPr>
            <w:rFonts w:ascii="TimesNewRomanPSMT" w:hAnsi="TimesNewRomanPSMT" w:cs="TimesNewRomanPSMT"/>
            <w:color w:val="000000"/>
            <w:sz w:val="24"/>
            <w:szCs w:val="24"/>
          </w:rPr>
          <w:delText xml:space="preserve"> C</w:delText>
        </w:r>
      </w:del>
      <w:r>
        <w:rPr>
          <w:rFonts w:ascii="TimesNewRomanPSMT" w:hAnsi="TimesNewRomanPSMT" w:cs="TimesNewRomanPSMT"/>
          <w:color w:val="000000"/>
          <w:sz w:val="24"/>
          <w:szCs w:val="24"/>
        </w:rPr>
        <w:t>ommittee will make every effort to fully inform all member communities and their officials of the budget plans of the District.</w:t>
      </w:r>
    </w:p>
    <w:p w14:paraId="54B9BC51" w14:textId="77777777" w:rsidR="00BF6E80" w:rsidRDefault="00BF6E80" w:rsidP="000E20FA">
      <w:pPr>
        <w:autoSpaceDE w:val="0"/>
        <w:autoSpaceDN w:val="0"/>
        <w:adjustRightInd w:val="0"/>
        <w:spacing w:after="0" w:line="240" w:lineRule="auto"/>
        <w:rPr>
          <w:rFonts w:ascii="TimesNewRomanPSMT" w:hAnsi="TimesNewRomanPSMT" w:cs="TimesNewRomanPSMT"/>
          <w:color w:val="000000"/>
          <w:sz w:val="24"/>
          <w:szCs w:val="24"/>
        </w:rPr>
      </w:pPr>
    </w:p>
    <w:p w14:paraId="11FDA91D" w14:textId="747A4704" w:rsidR="00081C19" w:rsidRDefault="00081C19" w:rsidP="000E20F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budget shall be in compliance with the foundation budget. 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funds to support those expenditures must be raised from the member communities, after the use of any offsetting revenues received from the state.</w:t>
      </w:r>
    </w:p>
    <w:p w14:paraId="12034B42" w14:textId="77777777" w:rsidR="00BF6E80" w:rsidRDefault="00BF6E80" w:rsidP="000E20FA">
      <w:pPr>
        <w:autoSpaceDE w:val="0"/>
        <w:autoSpaceDN w:val="0"/>
        <w:adjustRightInd w:val="0"/>
        <w:spacing w:after="0" w:line="240" w:lineRule="auto"/>
        <w:rPr>
          <w:rFonts w:ascii="TimesNewRomanPSMT" w:hAnsi="TimesNewRomanPSMT" w:cs="TimesNewRomanPSMT"/>
          <w:color w:val="000000"/>
          <w:sz w:val="24"/>
          <w:szCs w:val="24"/>
        </w:rPr>
      </w:pPr>
    </w:p>
    <w:p w14:paraId="13D1B6AF" w14:textId="55E863D8" w:rsidR="004F224A" w:rsidRDefault="000E20F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Assessments to member communities shall be made in compliance with the foundation budget, which may, in certain instances, differ from the apportionment under the District Agreement. When there is a conflict, state law shall prevail. In assessing for expenditures which are excluded from the foundation budget, the District Agreement shall determine the apportionment of assessments after the District Committee has applied all applicable state aid.</w:t>
      </w:r>
      <w:r w:rsidR="00BF6E80">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The District Agreement notwithstanding, there shall be no requirement for the annual operation</w:t>
      </w:r>
      <w:r w:rsidR="001F5AF8">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and maintenance</w:t>
      </w:r>
      <w:r w:rsidR="001F5AF8">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budget for the District to be adopted prior to the receipt of funding estimates from the state.</w:t>
      </w:r>
    </w:p>
    <w:p w14:paraId="4F4B3E25" w14:textId="77777777" w:rsidR="00BF6E80" w:rsidRDefault="00BF6E80" w:rsidP="004F224A">
      <w:pPr>
        <w:autoSpaceDE w:val="0"/>
        <w:autoSpaceDN w:val="0"/>
        <w:adjustRightInd w:val="0"/>
        <w:spacing w:after="0" w:line="240" w:lineRule="auto"/>
        <w:rPr>
          <w:rFonts w:ascii="TimesNewRomanPSMT" w:hAnsi="TimesNewRomanPSMT" w:cs="TimesNewRomanPSMT"/>
          <w:color w:val="000000"/>
          <w:sz w:val="24"/>
          <w:szCs w:val="24"/>
        </w:rPr>
      </w:pPr>
    </w:p>
    <w:p w14:paraId="49AFE0E4" w14:textId="5EBDE84A" w:rsidR="000E20FA" w:rsidRDefault="000E20FA" w:rsidP="000E20F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serve as budget officer but </w:t>
      </w:r>
      <w:r w:rsidRPr="00AD5066">
        <w:rPr>
          <w:rFonts w:ascii="TimesNewRomanPSMT" w:hAnsi="TimesNewRomanPSMT" w:cs="TimesNewRomanPSMT"/>
          <w:strike/>
          <w:color w:val="000000"/>
          <w:sz w:val="24"/>
          <w:szCs w:val="24"/>
        </w:rPr>
        <w:t>they</w:t>
      </w:r>
      <w:r>
        <w:rPr>
          <w:rFonts w:ascii="TimesNewRomanPSMT" w:hAnsi="TimesNewRomanPSMT" w:cs="TimesNewRomanPSMT"/>
          <w:color w:val="000000"/>
          <w:sz w:val="24"/>
          <w:szCs w:val="24"/>
        </w:rPr>
        <w:t xml:space="preserve"> may delegate portions of this responsibility to members of their staff, as they deem appropriate. The three general areas of </w:t>
      </w:r>
      <w:r>
        <w:rPr>
          <w:rFonts w:ascii="TimesNewRomanPSMT" w:hAnsi="TimesNewRomanPSMT" w:cs="TimesNewRomanPSMT"/>
          <w:color w:val="000000"/>
          <w:sz w:val="24"/>
          <w:szCs w:val="24"/>
        </w:rPr>
        <w:lastRenderedPageBreak/>
        <w:t>responsibility for the Superintendent as budget officer are budget preparation, budget presentation, and budget administration.</w:t>
      </w:r>
      <w:r w:rsidR="00BF6E80">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 budget is a spending plan, which is developed well in advance of the fiscal year. Circumstances may occur which necessitate changing spending priorities and redirecting funds within the budget accordingly. Revisions to the budget may be made from time to time by the Committee, upon the recommendation of the Superintendent.</w:t>
      </w:r>
    </w:p>
    <w:p w14:paraId="36854A42" w14:textId="77777777" w:rsidR="00BF6E80" w:rsidRDefault="00BF6E80" w:rsidP="000E20FA">
      <w:pPr>
        <w:autoSpaceDE w:val="0"/>
        <w:autoSpaceDN w:val="0"/>
        <w:adjustRightInd w:val="0"/>
        <w:spacing w:after="0" w:line="240" w:lineRule="auto"/>
        <w:rPr>
          <w:rFonts w:ascii="TimesNewRomanPSMT" w:hAnsi="TimesNewRomanPSMT" w:cs="TimesNewRomanPSMT"/>
          <w:color w:val="000000"/>
          <w:sz w:val="24"/>
          <w:szCs w:val="24"/>
        </w:rPr>
      </w:pPr>
    </w:p>
    <w:p w14:paraId="7D2B1BF0" w14:textId="77777777" w:rsidR="00081C19" w:rsidRDefault="00081C19" w:rsidP="00081C19">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annual budget for each school operated by the District shall be developed with input from the School Council, and shall reflect the priorities established in the Annual School Improvement Plan.</w:t>
      </w:r>
    </w:p>
    <w:p w14:paraId="4456CB4E" w14:textId="77777777" w:rsidR="000E20FA" w:rsidRDefault="000E20FA" w:rsidP="004F224A">
      <w:pPr>
        <w:autoSpaceDE w:val="0"/>
        <w:autoSpaceDN w:val="0"/>
        <w:adjustRightInd w:val="0"/>
        <w:spacing w:after="0" w:line="240" w:lineRule="auto"/>
        <w:rPr>
          <w:rFonts w:ascii="TimesNewRomanPSMT" w:hAnsi="TimesNewRomanPSMT" w:cs="TimesNewRomanPSMT"/>
          <w:color w:val="000000"/>
          <w:sz w:val="24"/>
          <w:szCs w:val="24"/>
        </w:rPr>
      </w:pPr>
    </w:p>
    <w:p w14:paraId="4D992824" w14:textId="234FBBD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630E422F" w14:textId="77777777" w:rsidR="0080078E"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71:16B</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6FF9CB01" w14:textId="77777777" w:rsidR="0080078E" w:rsidRDefault="0080078E" w:rsidP="004F224A">
      <w:pPr>
        <w:autoSpaceDE w:val="0"/>
        <w:autoSpaceDN w:val="0"/>
        <w:adjustRightInd w:val="0"/>
        <w:spacing w:after="0" w:line="240" w:lineRule="auto"/>
        <w:rPr>
          <w:rFonts w:ascii="TimesNewRomanPSMT" w:hAnsi="TimesNewRomanPSMT" w:cs="TimesNewRomanPSMT"/>
          <w:color w:val="0000EF"/>
          <w:sz w:val="24"/>
          <w:szCs w:val="24"/>
        </w:rPr>
      </w:pPr>
    </w:p>
    <w:p w14:paraId="3AB2758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78EE915"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036654"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36E5AC"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5287CD"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749EB8"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DDE337"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B23B1F"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62A4B1F"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558311"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3CD8C7"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430574"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EF22F7"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6AB0DF"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6F93EA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87E74F"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236C3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9E5C10"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978D87"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3EC8E7"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A9200D0"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E4C454"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5381E5"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520FC2"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4D6C9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612DDC"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8CA92FA"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34BF46"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766DF4"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8BB6A6"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1B93F0"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5D4285"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FAF41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443C4B0"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317D5B"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559408" w14:textId="77777777" w:rsidR="00BF6E80" w:rsidRDefault="00BF6E80"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A5B9F82" w14:textId="79AAF6C0" w:rsidR="003F1206" w:rsidRDefault="003F1206" w:rsidP="003F1206">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DB-1-R</w:t>
      </w:r>
    </w:p>
    <w:p w14:paraId="2EC919FD" w14:textId="77777777" w:rsidR="003F1206" w:rsidRDefault="003F1206" w:rsidP="003F1206">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7D401D60" w14:textId="278FC13E" w:rsidR="004F224A" w:rsidRDefault="004F224A" w:rsidP="003F1206">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 APPORTIONMENT OF EXPENSES</w:t>
      </w:r>
      <w:ins w:id="17" w:author="Tracy Novick" w:date="2022-09-16T07:33:00Z">
        <w:r w:rsidR="008D7442">
          <w:rPr>
            <w:rFonts w:ascii="TimesNewRomanPS-BoldMT" w:hAnsi="TimesNewRomanPS-BoldMT" w:cs="TimesNewRomanPS-BoldMT"/>
            <w:b/>
            <w:bCs/>
            <w:color w:val="000000"/>
            <w:sz w:val="24"/>
            <w:szCs w:val="24"/>
          </w:rPr>
          <w:t xml:space="preserve"> FOR REGIONAL SCHOOLS</w:t>
        </w:r>
      </w:ins>
    </w:p>
    <w:p w14:paraId="5DC9A7BC" w14:textId="77777777" w:rsidR="003F1206" w:rsidRPr="0080078E" w:rsidRDefault="003F1206" w:rsidP="003F1206">
      <w:pPr>
        <w:autoSpaceDE w:val="0"/>
        <w:autoSpaceDN w:val="0"/>
        <w:adjustRightInd w:val="0"/>
        <w:spacing w:after="0" w:line="240" w:lineRule="auto"/>
        <w:jc w:val="center"/>
        <w:rPr>
          <w:rFonts w:ascii="TimesNewRomanPSMT" w:hAnsi="TimesNewRomanPSMT" w:cs="TimesNewRomanPSMT"/>
          <w:color w:val="0000EF"/>
          <w:sz w:val="24"/>
          <w:szCs w:val="24"/>
        </w:rPr>
      </w:pPr>
    </w:p>
    <w:p w14:paraId="29C09DA1" w14:textId="107E53B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District School Committee shall annually determine the amounts necessary to be raised, after</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deducting the amount of aid such district is to </w:t>
      </w:r>
      <w:proofErr w:type="spellStart"/>
      <w:r>
        <w:rPr>
          <w:rFonts w:ascii="TimesNewRomanPSMT" w:hAnsi="TimesNewRomanPSMT" w:cs="TimesNewRomanPSMT"/>
          <w:color w:val="000000"/>
          <w:sz w:val="24"/>
          <w:szCs w:val="24"/>
        </w:rPr>
        <w:t>receive</w:t>
      </w:r>
      <w:del w:id="18" w:author="Tracy Novick" w:date="2022-08-11T09:54:00Z">
        <w:r w:rsidDel="00D30219">
          <w:rPr>
            <w:rFonts w:ascii="TimesNewRomanPSMT" w:hAnsi="TimesNewRomanPSMT" w:cs="TimesNewRomanPSMT"/>
            <w:color w:val="000000"/>
            <w:sz w:val="24"/>
            <w:szCs w:val="24"/>
          </w:rPr>
          <w:delText xml:space="preserve"> </w:delText>
        </w:r>
      </w:del>
      <w:ins w:id="19" w:author="Tracy Novick" w:date="2022-08-11T09:54:00Z">
        <w:r w:rsidR="00D30219">
          <w:rPr>
            <w:rFonts w:ascii="TimesNewRomanPSMT" w:hAnsi="TimesNewRomanPSMT" w:cs="TimesNewRomanPSMT"/>
            <w:color w:val="000000"/>
            <w:sz w:val="24"/>
            <w:szCs w:val="24"/>
          </w:rPr>
          <w:t>by</w:t>
        </w:r>
        <w:proofErr w:type="spellEnd"/>
        <w:r w:rsidR="00D30219">
          <w:rPr>
            <w:rFonts w:ascii="TimesNewRomanPSMT" w:hAnsi="TimesNewRomanPSMT" w:cs="TimesNewRomanPSMT"/>
            <w:color w:val="000000"/>
            <w:sz w:val="24"/>
            <w:szCs w:val="24"/>
          </w:rPr>
          <w:t xml:space="preserve"> state formula </w:t>
        </w:r>
      </w:ins>
      <w:del w:id="20" w:author="Tracy Novick" w:date="2022-08-11T09:54:00Z">
        <w:r w:rsidDel="00D30219">
          <w:rPr>
            <w:rFonts w:ascii="TimesNewRomanPSMT" w:hAnsi="TimesNewRomanPSMT" w:cs="TimesNewRomanPSMT"/>
            <w:color w:val="000000"/>
            <w:sz w:val="24"/>
            <w:szCs w:val="24"/>
          </w:rPr>
          <w:delText>pursuant to section sixteen D</w:delText>
        </w:r>
      </w:del>
      <w:r>
        <w:rPr>
          <w:rFonts w:ascii="TimesNewRomanPSMT" w:hAnsi="TimesNewRomanPSMT" w:cs="TimesNewRomanPSMT"/>
          <w:color w:val="000000"/>
          <w:sz w:val="24"/>
          <w:szCs w:val="24"/>
        </w:rPr>
        <w:t>, to maintain and operate the</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District school or schools during the next fiscal year, and amounts required for payment of debt and interest</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incurred by the District which will be due in the said</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year, and shall apportion the amount so determined among</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several municipalities in accordance with the terms of the agreement.</w:t>
      </w:r>
    </w:p>
    <w:p w14:paraId="627C1A03" w14:textId="77777777" w:rsidR="005C3B93" w:rsidRDefault="005C3B93" w:rsidP="004F224A">
      <w:pPr>
        <w:autoSpaceDE w:val="0"/>
        <w:autoSpaceDN w:val="0"/>
        <w:adjustRightInd w:val="0"/>
        <w:spacing w:after="0" w:line="240" w:lineRule="auto"/>
        <w:rPr>
          <w:rFonts w:ascii="TimesNewRomanPSMT" w:hAnsi="TimesNewRomanPSMT" w:cs="TimesNewRomanPSMT"/>
          <w:color w:val="000000"/>
          <w:sz w:val="24"/>
          <w:szCs w:val="24"/>
        </w:rPr>
      </w:pPr>
    </w:p>
    <w:p w14:paraId="0A72DA21" w14:textId="174D0D6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amounts so apportioned for each municipality shall be certified by the Regional School District treasurer to</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treasurers of the several municipalities within thirty days from the date on which the annual budget is</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adopted by a two-thirds vote of the </w:t>
      </w:r>
      <w:ins w:id="21" w:author="Tracy Novick" w:date="2022-08-24T14:41:00Z">
        <w:r w:rsidR="00E9070E">
          <w:rPr>
            <w:rFonts w:ascii="TimesNewRomanPSMT" w:hAnsi="TimesNewRomanPSMT" w:cs="TimesNewRomanPSMT"/>
            <w:color w:val="000000"/>
            <w:sz w:val="24"/>
            <w:szCs w:val="24"/>
          </w:rPr>
          <w:t xml:space="preserve">all members of the </w:t>
        </w:r>
      </w:ins>
      <w:r>
        <w:rPr>
          <w:rFonts w:ascii="TimesNewRomanPSMT" w:hAnsi="TimesNewRomanPSMT" w:cs="TimesNewRomanPSMT"/>
          <w:color w:val="000000"/>
          <w:sz w:val="24"/>
          <w:szCs w:val="24"/>
        </w:rPr>
        <w:t>School Committee, but no later than April thirtieth.</w:t>
      </w:r>
    </w:p>
    <w:p w14:paraId="431D290B" w14:textId="77777777" w:rsidR="005C3B93" w:rsidRDefault="005C3B93" w:rsidP="004F224A">
      <w:pPr>
        <w:autoSpaceDE w:val="0"/>
        <w:autoSpaceDN w:val="0"/>
        <w:adjustRightInd w:val="0"/>
        <w:spacing w:after="0" w:line="240" w:lineRule="auto"/>
        <w:rPr>
          <w:rFonts w:ascii="TimesNewRomanPSMT" w:hAnsi="TimesNewRomanPSMT" w:cs="TimesNewRomanPSMT"/>
          <w:color w:val="000000"/>
          <w:sz w:val="24"/>
          <w:szCs w:val="24"/>
        </w:rPr>
      </w:pPr>
    </w:p>
    <w:p w14:paraId="5F45F4E8" w14:textId="7C0B159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School District treasurer shall include in the certification to each municipality a</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statement setting</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forth the amount which the District is to receive </w:t>
      </w:r>
      <w:ins w:id="22" w:author="Tracy Novick" w:date="2022-08-11T09:54:00Z">
        <w:r w:rsidR="00D30219">
          <w:rPr>
            <w:rFonts w:ascii="TimesNewRomanPSMT" w:hAnsi="TimesNewRomanPSMT" w:cs="TimesNewRomanPSMT"/>
            <w:color w:val="000000"/>
            <w:sz w:val="24"/>
            <w:szCs w:val="24"/>
          </w:rPr>
          <w:t xml:space="preserve">by state formula </w:t>
        </w:r>
      </w:ins>
      <w:del w:id="23" w:author="Tracy Novick" w:date="2022-08-11T09:54:00Z">
        <w:r w:rsidDel="00D30219">
          <w:rPr>
            <w:rFonts w:ascii="TimesNewRomanPSMT" w:hAnsi="TimesNewRomanPSMT" w:cs="TimesNewRomanPSMT"/>
            <w:color w:val="000000"/>
            <w:sz w:val="24"/>
            <w:szCs w:val="24"/>
          </w:rPr>
          <w:delText>under said section sixteen D</w:delText>
        </w:r>
        <w:r w:rsidR="00FF042C" w:rsidDel="00D30219">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for the ensuing fiscal year and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proportionate share of such aid for such municipality.</w:t>
      </w:r>
    </w:p>
    <w:p w14:paraId="0AEF020E"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4B057E39" w14:textId="0E2E831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amounts appropriated for long-term debt service, school lunches, adult education, student</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transportation, and tuition revenue, each municipality that belongs in the Regional School District shall annually</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appropriate for the support of the Regional School District, an amount equal to but, not less than the sum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minimum required local contribution.</w:t>
      </w:r>
    </w:p>
    <w:p w14:paraId="2968D9EF"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6EF71F5E" w14:textId="367D7CF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Notwithstanding the provisions of the Regional School District agreement, each member municipality shall</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increase its contribution to the Regional District each year by the amount indicated in that district´s share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 minimum regional contribution in that fiscal year. The District shall appropriate the sum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minimum regional contributions of its member districts as well as all state school aid received on behalf of</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member municipalities. The District may choose to spend additional amounts; such decision shall be made and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such amounts charged to members according to the District´s required agreement.</w:t>
      </w:r>
    </w:p>
    <w:p w14:paraId="072FF317"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2A7076D8" w14:textId="50BC6A8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as required by General Law, each school district may determine how to allocate funds appropriated for</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support of public schools without regard to the categories employed in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calculating the foundation budget.</w:t>
      </w:r>
    </w:p>
    <w:p w14:paraId="674FAD95" w14:textId="77777777" w:rsidR="005C3B93" w:rsidRDefault="005C3B93" w:rsidP="004F224A">
      <w:pPr>
        <w:autoSpaceDE w:val="0"/>
        <w:autoSpaceDN w:val="0"/>
        <w:adjustRightInd w:val="0"/>
        <w:spacing w:after="0" w:line="240" w:lineRule="auto"/>
        <w:rPr>
          <w:rFonts w:ascii="TimesNewRomanPSMT" w:hAnsi="TimesNewRomanPSMT" w:cs="TimesNewRomanPSMT"/>
          <w:color w:val="000000"/>
          <w:sz w:val="24"/>
          <w:szCs w:val="24"/>
        </w:rPr>
      </w:pPr>
    </w:p>
    <w:p w14:paraId="378BFACF" w14:textId="76C3269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37AC3331" w14:textId="77777777" w:rsidR="005C3B93" w:rsidRDefault="005C3B93" w:rsidP="004F224A">
      <w:pPr>
        <w:autoSpaceDE w:val="0"/>
        <w:autoSpaceDN w:val="0"/>
        <w:adjustRightInd w:val="0"/>
        <w:spacing w:after="0" w:line="240" w:lineRule="auto"/>
        <w:rPr>
          <w:rFonts w:ascii="TimesNewRomanPSMT" w:hAnsi="TimesNewRomanPSMT" w:cs="TimesNewRomanPSMT"/>
          <w:color w:val="000000"/>
          <w:sz w:val="24"/>
          <w:szCs w:val="24"/>
        </w:rPr>
      </w:pPr>
    </w:p>
    <w:p w14:paraId="1021B5D6" w14:textId="1218B3D0"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71:16B</w:t>
      </w:r>
      <w:ins w:id="24" w:author="Tracy Novick" w:date="2022-08-11T09:55:00Z">
        <w:r w:rsidR="00D30219">
          <w:rPr>
            <w:rFonts w:ascii="TimesNewRomanPSMT" w:hAnsi="TimesNewRomanPSMT" w:cs="TimesNewRomanPSMT"/>
            <w:color w:val="0000EF"/>
            <w:sz w:val="24"/>
            <w:szCs w:val="24"/>
          </w:rPr>
          <w:t>; 71:16D</w:t>
        </w:r>
      </w:ins>
    </w:p>
    <w:p w14:paraId="325778E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F5042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1C74FB8"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7B0AB96"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381885D" w14:textId="673FE37B"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3834AE" w14:textId="1849CAC2" w:rsidR="00D30219" w:rsidRDefault="00D30219" w:rsidP="00D30219">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DBC</w:t>
      </w:r>
      <w:r w:rsidR="004F224A">
        <w:rPr>
          <w:rFonts w:ascii="TimesNewRomanPS-BoldMT" w:hAnsi="TimesNewRomanPS-BoldMT" w:cs="TimesNewRomanPS-BoldMT"/>
          <w:b/>
          <w:bCs/>
          <w:color w:val="000000"/>
          <w:sz w:val="24"/>
          <w:szCs w:val="24"/>
        </w:rPr>
        <w:t xml:space="preserve"> </w:t>
      </w:r>
    </w:p>
    <w:p w14:paraId="61F43C42" w14:textId="77777777" w:rsidR="00D30219" w:rsidRDefault="00D30219" w:rsidP="00D30219">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78499606" w14:textId="71B88A43" w:rsidR="004F224A" w:rsidRDefault="004F224A" w:rsidP="00D30219">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DEADLINES AND SCHEDULES</w:t>
      </w:r>
    </w:p>
    <w:p w14:paraId="4F9D27D2" w14:textId="77777777" w:rsidR="00D30219" w:rsidRDefault="00D30219" w:rsidP="00D30219">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2F778DD9" w14:textId="5B0D8A5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 of the annual budget will be scheduled in stages throughout the school year with attention to certain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deadlines established by law and charter.</w:t>
      </w:r>
    </w:p>
    <w:p w14:paraId="318015E6"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7133572A" w14:textId="63C68365" w:rsidR="004F224A" w:rsidRDefault="004F224A" w:rsidP="004F224A">
      <w:pPr>
        <w:autoSpaceDE w:val="0"/>
        <w:autoSpaceDN w:val="0"/>
        <w:adjustRightInd w:val="0"/>
        <w:spacing w:after="0" w:line="240" w:lineRule="auto"/>
        <w:rPr>
          <w:ins w:id="25" w:author="Tracy Novick" w:date="2022-08-11T10:00:00Z"/>
          <w:rFonts w:ascii="TimesNewRomanPSMT" w:hAnsi="TimesNewRomanPSMT" w:cs="TimesNewRomanPSMT"/>
          <w:color w:val="000000"/>
          <w:sz w:val="24"/>
          <w:szCs w:val="24"/>
        </w:rPr>
      </w:pPr>
      <w:r>
        <w:rPr>
          <w:rFonts w:ascii="TimesNewRomanPSMT" w:hAnsi="TimesNewRomanPSMT" w:cs="TimesNewRomanPSMT"/>
          <w:color w:val="000000"/>
          <w:sz w:val="24"/>
          <w:szCs w:val="24"/>
        </w:rPr>
        <w:t>The calendar year for budget preparation will be determined by calculating backwards from the final adoption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date.</w:t>
      </w:r>
    </w:p>
    <w:p w14:paraId="51AB9866" w14:textId="77777777" w:rsidR="0065268A" w:rsidRDefault="0065268A" w:rsidP="004F224A">
      <w:pPr>
        <w:autoSpaceDE w:val="0"/>
        <w:autoSpaceDN w:val="0"/>
        <w:adjustRightInd w:val="0"/>
        <w:spacing w:after="0" w:line="240" w:lineRule="auto"/>
        <w:rPr>
          <w:ins w:id="26" w:author="Tracy Novick" w:date="2022-08-11T10:00:00Z"/>
          <w:rFonts w:ascii="TimesNewRomanPSMT" w:hAnsi="TimesNewRomanPSMT" w:cs="TimesNewRomanPSMT"/>
          <w:color w:val="000000"/>
          <w:sz w:val="24"/>
          <w:szCs w:val="24"/>
        </w:rPr>
      </w:pPr>
    </w:p>
    <w:p w14:paraId="7587632A" w14:textId="1FC3BBCB" w:rsidR="0065268A" w:rsidRDefault="0065268A" w:rsidP="004F224A">
      <w:pPr>
        <w:autoSpaceDE w:val="0"/>
        <w:autoSpaceDN w:val="0"/>
        <w:adjustRightInd w:val="0"/>
        <w:spacing w:after="0" w:line="240" w:lineRule="auto"/>
        <w:rPr>
          <w:rFonts w:ascii="TimesNewRomanPSMT" w:hAnsi="TimesNewRomanPSMT" w:cs="TimesNewRomanPSMT"/>
          <w:color w:val="000000"/>
          <w:sz w:val="24"/>
          <w:szCs w:val="24"/>
        </w:rPr>
      </w:pPr>
      <w:ins w:id="27" w:author="Tracy Novick" w:date="2022-08-11T10:00:00Z">
        <w:r>
          <w:rPr>
            <w:rFonts w:ascii="TimesNewRomanPSMT" w:hAnsi="TimesNewRomanPSMT" w:cs="TimesNewRomanPSMT"/>
            <w:color w:val="000000"/>
            <w:sz w:val="24"/>
            <w:szCs w:val="24"/>
          </w:rPr>
          <w:t>The School Committee will also observe the statutory requirement of holding a public hearing on the proposed budget not less than seven days after the notice for this hearing has been published in a local newspaper.</w:t>
        </w:r>
      </w:ins>
    </w:p>
    <w:p w14:paraId="19DC98EF"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22BB016D" w14:textId="264625F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Whatever dates are assigned, the final date for the submission of the budget to the </w:t>
      </w:r>
      <w:ins w:id="28" w:author="Tracy Novick" w:date="2022-08-11T09:59:00Z">
        <w:r w:rsidR="0065268A">
          <w:rPr>
            <w:rFonts w:ascii="TimesNewRomanPSMT" w:hAnsi="TimesNewRomanPSMT" w:cs="TimesNewRomanPSMT"/>
            <w:color w:val="000000"/>
            <w:sz w:val="24"/>
            <w:szCs w:val="24"/>
          </w:rPr>
          <w:t xml:space="preserve">Select Board </w:t>
        </w:r>
      </w:ins>
      <w:del w:id="29" w:author="Tracy Novick" w:date="2022-08-11T09:59:00Z">
        <w:r w:rsidDel="0065268A">
          <w:rPr>
            <w:rFonts w:ascii="TimesNewRomanPSMT" w:hAnsi="TimesNewRomanPSMT" w:cs="TimesNewRomanPSMT"/>
            <w:color w:val="000000"/>
            <w:sz w:val="24"/>
            <w:szCs w:val="24"/>
          </w:rPr>
          <w:delText xml:space="preserve">Selectmen </w:delText>
        </w:r>
      </w:del>
      <w:r>
        <w:rPr>
          <w:rFonts w:ascii="TimesNewRomanPSMT" w:hAnsi="TimesNewRomanPSMT" w:cs="TimesNewRomanPSMT"/>
          <w:color w:val="000000"/>
          <w:sz w:val="24"/>
          <w:szCs w:val="24"/>
        </w:rPr>
        <w:t>will be arranged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cooperatively with the School Committee and finance committee. </w:t>
      </w:r>
      <w:del w:id="30" w:author="Tracy Novick" w:date="2022-08-25T13:00:00Z">
        <w:r w:rsidDel="002E636B">
          <w:rPr>
            <w:rFonts w:ascii="TimesNewRomanPSMT" w:hAnsi="TimesNewRomanPSMT" w:cs="TimesNewRomanPSMT"/>
            <w:color w:val="000000"/>
            <w:sz w:val="24"/>
            <w:szCs w:val="24"/>
          </w:rPr>
          <w:delText>The Selectmen</w:delText>
        </w:r>
        <w:r w:rsidR="00FF042C" w:rsidDel="002E636B">
          <w:rPr>
            <w:rFonts w:ascii="TimesNewRomanPSMT" w:hAnsi="TimesNewRomanPSMT" w:cs="TimesNewRomanPSMT"/>
            <w:color w:val="000000"/>
            <w:sz w:val="24"/>
            <w:szCs w:val="24"/>
          </w:rPr>
          <w:delText xml:space="preserve"> </w:delText>
        </w:r>
        <w:r w:rsidDel="002E636B">
          <w:rPr>
            <w:rFonts w:ascii="TimesNewRomanPSMT" w:hAnsi="TimesNewRomanPSMT" w:cs="TimesNewRomanPSMT"/>
            <w:color w:val="000000"/>
            <w:sz w:val="24"/>
            <w:szCs w:val="24"/>
          </w:rPr>
          <w:delText>have authority to impose a</w:delText>
        </w:r>
        <w:r w:rsidR="00FF042C" w:rsidDel="002E636B">
          <w:rPr>
            <w:rFonts w:ascii="TimesNewRomanPSMT" w:hAnsi="TimesNewRomanPSMT" w:cs="TimesNewRomanPSMT"/>
            <w:color w:val="000000"/>
            <w:sz w:val="24"/>
            <w:szCs w:val="24"/>
          </w:rPr>
          <w:delText xml:space="preserve"> </w:delText>
        </w:r>
        <w:r w:rsidDel="002E636B">
          <w:rPr>
            <w:rFonts w:ascii="TimesNewRomanPSMT" w:hAnsi="TimesNewRomanPSMT" w:cs="TimesNewRomanPSMT"/>
            <w:color w:val="000000"/>
            <w:sz w:val="24"/>
            <w:szCs w:val="24"/>
          </w:rPr>
          <w:delText>date as early as December 31.</w:delText>
        </w:r>
      </w:del>
    </w:p>
    <w:p w14:paraId="44790817" w14:textId="77777777" w:rsidR="00D30219" w:rsidRDefault="00D30219" w:rsidP="004F224A">
      <w:pPr>
        <w:autoSpaceDE w:val="0"/>
        <w:autoSpaceDN w:val="0"/>
        <w:adjustRightInd w:val="0"/>
        <w:spacing w:after="0" w:line="240" w:lineRule="auto"/>
        <w:rPr>
          <w:rFonts w:ascii="TimesNewRomanPSMT" w:hAnsi="TimesNewRomanPSMT" w:cs="TimesNewRomanPSMT"/>
          <w:color w:val="000000"/>
          <w:sz w:val="24"/>
          <w:szCs w:val="24"/>
        </w:rPr>
      </w:pPr>
    </w:p>
    <w:p w14:paraId="07F04492" w14:textId="038C2BE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31" w:author="Tracy Novick" w:date="2022-08-11T10:00:00Z">
        <w:r w:rsidDel="0065268A">
          <w:rPr>
            <w:rFonts w:ascii="TimesNewRomanPSMT" w:hAnsi="TimesNewRomanPSMT" w:cs="TimesNewRomanPSMT"/>
            <w:color w:val="000000"/>
            <w:sz w:val="24"/>
            <w:szCs w:val="24"/>
          </w:rPr>
          <w:delText>In reaching its decision on the budget amount that it will submit to the Selectmen, the School Committee will</w:delText>
        </w:r>
        <w:r w:rsidR="00FF042C" w:rsidDel="0065268A">
          <w:rPr>
            <w:rFonts w:ascii="TimesNewRomanPSMT" w:hAnsi="TimesNewRomanPSMT" w:cs="TimesNewRomanPSMT"/>
            <w:color w:val="000000"/>
            <w:sz w:val="24"/>
            <w:szCs w:val="24"/>
          </w:rPr>
          <w:delText xml:space="preserve"> </w:delText>
        </w:r>
        <w:r w:rsidDel="0065268A">
          <w:rPr>
            <w:rFonts w:ascii="TimesNewRomanPSMT" w:hAnsi="TimesNewRomanPSMT" w:cs="TimesNewRomanPSMT"/>
            <w:color w:val="000000"/>
            <w:sz w:val="24"/>
            <w:szCs w:val="24"/>
          </w:rPr>
          <w:delText>also observe the statutory requirement of holding a public hearing on the proposed budget not less than seven</w:delText>
        </w:r>
        <w:r w:rsidR="00FF042C" w:rsidDel="0065268A">
          <w:rPr>
            <w:rFonts w:ascii="TimesNewRomanPSMT" w:hAnsi="TimesNewRomanPSMT" w:cs="TimesNewRomanPSMT"/>
            <w:color w:val="000000"/>
            <w:sz w:val="24"/>
            <w:szCs w:val="24"/>
          </w:rPr>
          <w:delText xml:space="preserve"> </w:delText>
        </w:r>
        <w:r w:rsidDel="0065268A">
          <w:rPr>
            <w:rFonts w:ascii="TimesNewRomanPSMT" w:hAnsi="TimesNewRomanPSMT" w:cs="TimesNewRomanPSMT"/>
            <w:color w:val="000000"/>
            <w:sz w:val="24"/>
            <w:szCs w:val="24"/>
          </w:rPr>
          <w:delText>days after the notice for this hearing has been published in a local newspaper.</w:delText>
        </w:r>
      </w:del>
    </w:p>
    <w:p w14:paraId="2838D597" w14:textId="44E6FEF4" w:rsidR="00E56252" w:rsidRDefault="00E56252" w:rsidP="004F224A">
      <w:pPr>
        <w:autoSpaceDE w:val="0"/>
        <w:autoSpaceDN w:val="0"/>
        <w:adjustRightInd w:val="0"/>
        <w:spacing w:after="0" w:line="240" w:lineRule="auto"/>
        <w:rPr>
          <w:rFonts w:ascii="TimesNewRomanPSMT" w:hAnsi="TimesNewRomanPSMT" w:cs="TimesNewRomanPSMT"/>
          <w:color w:val="000000"/>
          <w:sz w:val="24"/>
          <w:szCs w:val="24"/>
        </w:rPr>
      </w:pPr>
    </w:p>
    <w:p w14:paraId="7519C3BF" w14:textId="741A2E3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78777D41" w14:textId="53071478"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ins w:id="32" w:author="Tracy Novick" w:date="2022-08-11T09:58:00Z">
        <w:r w:rsidR="00D30219">
          <w:rPr>
            <w:rFonts w:ascii="TimesNewRomanPSMT" w:hAnsi="TimesNewRomanPSMT" w:cs="TimesNewRomanPSMT"/>
            <w:color w:val="000000"/>
            <w:sz w:val="24"/>
            <w:szCs w:val="24"/>
          </w:rPr>
          <w:t xml:space="preserve">71:37; </w:t>
        </w:r>
      </w:ins>
      <w:r>
        <w:rPr>
          <w:rFonts w:ascii="TimesNewRomanPSMT" w:hAnsi="TimesNewRomanPSMT" w:cs="TimesNewRomanPSMT"/>
          <w:color w:val="0000EF"/>
          <w:sz w:val="24"/>
          <w:szCs w:val="24"/>
        </w:rPr>
        <w:t>71:38N</w:t>
      </w:r>
    </w:p>
    <w:p w14:paraId="1B0D2505"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p>
    <w:p w14:paraId="09D7A788" w14:textId="2B6C5FC8" w:rsidR="00AF333E"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NOTE: </w:t>
      </w:r>
      <w:r w:rsidR="00AF333E">
        <w:rPr>
          <w:rFonts w:ascii="TimesNewRomanPS-BoldMT" w:hAnsi="TimesNewRomanPS-BoldMT" w:cs="TimesNewRomanPS-BoldMT"/>
          <w:b/>
          <w:bCs/>
          <w:color w:val="000000"/>
          <w:sz w:val="24"/>
          <w:szCs w:val="24"/>
        </w:rPr>
        <w:t xml:space="preserve">The above references a town process. The above will need to be redrafted for city </w:t>
      </w:r>
      <w:r w:rsidR="00467127">
        <w:rPr>
          <w:rFonts w:ascii="TimesNewRomanPS-BoldMT" w:hAnsi="TimesNewRomanPS-BoldMT" w:cs="TimesNewRomanPS-BoldMT"/>
          <w:b/>
          <w:bCs/>
          <w:color w:val="000000"/>
          <w:sz w:val="24"/>
          <w:szCs w:val="24"/>
        </w:rPr>
        <w:t>district</w:t>
      </w:r>
      <w:r w:rsidR="00AF333E">
        <w:rPr>
          <w:rFonts w:ascii="TimesNewRomanPS-BoldMT" w:hAnsi="TimesNewRomanPS-BoldMT" w:cs="TimesNewRomanPS-BoldMT"/>
          <w:b/>
          <w:bCs/>
          <w:color w:val="000000"/>
          <w:sz w:val="24"/>
          <w:szCs w:val="24"/>
        </w:rPr>
        <w:t>s.</w:t>
      </w:r>
    </w:p>
    <w:p w14:paraId="7D284676" w14:textId="42B4BA8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Regional school districts should also refer to </w:t>
      </w:r>
      <w:r>
        <w:rPr>
          <w:rFonts w:ascii="TimesNewRomanPS-BoldMT" w:hAnsi="TimesNewRomanPS-BoldMT" w:cs="TimesNewRomanPS-BoldMT"/>
          <w:b/>
          <w:bCs/>
          <w:color w:val="0000EF"/>
          <w:sz w:val="24"/>
          <w:szCs w:val="24"/>
        </w:rPr>
        <w:t xml:space="preserve">71:16B </w:t>
      </w:r>
      <w:r>
        <w:rPr>
          <w:rFonts w:ascii="TimesNewRomanPS-BoldMT" w:hAnsi="TimesNewRomanPS-BoldMT" w:cs="TimesNewRomanPS-BoldMT"/>
          <w:b/>
          <w:bCs/>
          <w:color w:val="000000"/>
          <w:sz w:val="24"/>
          <w:szCs w:val="24"/>
        </w:rPr>
        <w:t>for pertinent information. A citation</w:t>
      </w:r>
      <w:r w:rsidR="004A6F08">
        <w:rPr>
          <w:rFonts w:ascii="TimesNewRomanPS-BoldMT" w:hAnsi="TimesNewRomanPS-BoldMT" w:cs="TimesNewRomanPS-BoldMT"/>
          <w:b/>
          <w:bCs/>
          <w:color w:val="000000"/>
          <w:sz w:val="24"/>
          <w:szCs w:val="24"/>
        </w:rPr>
        <w:t xml:space="preserve"> </w:t>
      </w:r>
      <w:r w:rsidR="00DD5D89">
        <w:rPr>
          <w:rFonts w:ascii="TimesNewRomanPS-BoldMT" w:hAnsi="TimesNewRomanPS-BoldMT" w:cs="TimesNewRomanPS-BoldMT"/>
          <w:b/>
          <w:bCs/>
          <w:color w:val="000000"/>
          <w:sz w:val="24"/>
          <w:szCs w:val="24"/>
        </w:rPr>
        <w:t>of</w:t>
      </w:r>
      <w:r>
        <w:rPr>
          <w:rFonts w:ascii="TimesNewRomanPS-BoldMT" w:hAnsi="TimesNewRomanPS-BoldMT" w:cs="TimesNewRomanPS-BoldMT"/>
          <w:b/>
          <w:bCs/>
          <w:color w:val="000000"/>
          <w:sz w:val="24"/>
          <w:szCs w:val="24"/>
        </w:rPr>
        <w:t xml:space="preserve"> that section of law should also be added to the legal references.</w:t>
      </w:r>
    </w:p>
    <w:p w14:paraId="2E42E46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23532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41C929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CFC06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F492F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2D13C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664DC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08100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67810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E127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DB78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7D573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37FA7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75AA6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F32F3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EF72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878376" w14:textId="47F96F83" w:rsidR="0065268A" w:rsidRDefault="0065268A" w:rsidP="0065268A">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DBD</w:t>
      </w:r>
    </w:p>
    <w:p w14:paraId="4737CAD5" w14:textId="77777777" w:rsidR="0065268A" w:rsidRDefault="0065268A" w:rsidP="0065268A">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0D242AB6" w14:textId="426D29D7" w:rsidR="004F224A" w:rsidRDefault="004F224A" w:rsidP="0065268A">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PLANNING</w:t>
      </w:r>
    </w:p>
    <w:p w14:paraId="70EAFC7D" w14:textId="77777777" w:rsidR="0065268A" w:rsidRDefault="0065268A" w:rsidP="0065268A">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4F89B6CA" w14:textId="77777777" w:rsidR="0065268A" w:rsidRDefault="00E7442E" w:rsidP="004F224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 xml:space="preserve">A </w:t>
      </w:r>
      <w:r w:rsidR="004F224A">
        <w:rPr>
          <w:rFonts w:ascii="TimesNewRomanPSMT" w:hAnsi="TimesNewRomanPSMT" w:cs="TimesNewRomanPSMT"/>
          <w:color w:val="000000"/>
          <w:sz w:val="24"/>
          <w:szCs w:val="24"/>
        </w:rPr>
        <w:t>sound budget development process must be established to ensure that the annual</w:t>
      </w:r>
      <w:r w:rsidR="00FF042C">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 xml:space="preserve">operating budget accurately reflects </w:t>
      </w:r>
      <w:r>
        <w:rPr>
          <w:rFonts w:ascii="TimesNewRomanPSMT" w:hAnsi="TimesNewRomanPSMT" w:cs="TimesNewRomanPSMT"/>
          <w:color w:val="000000"/>
          <w:sz w:val="24"/>
          <w:szCs w:val="24"/>
        </w:rPr>
        <w:t>the District’s</w:t>
      </w:r>
      <w:r w:rsidR="004F224A">
        <w:rPr>
          <w:rFonts w:ascii="TimesNewRomanPSMT" w:hAnsi="TimesNewRomanPSMT" w:cs="TimesNewRomanPSMT"/>
          <w:color w:val="000000"/>
          <w:sz w:val="24"/>
          <w:szCs w:val="24"/>
        </w:rPr>
        <w:t xml:space="preserve"> goals </w:t>
      </w:r>
      <w:r>
        <w:rPr>
          <w:rFonts w:ascii="TimesNewRomanPSMT" w:hAnsi="TimesNewRomanPSMT" w:cs="TimesNewRomanPSMT"/>
          <w:color w:val="000000"/>
          <w:sz w:val="24"/>
          <w:szCs w:val="24"/>
        </w:rPr>
        <w:t>The budget is a financial planning tool that grounds itself in careful analysis of student achievement, enrollment, mandated services, and community values to allocate resources towards the goals set by the Committee.</w:t>
      </w:r>
      <w:r w:rsidR="00D21932" w:rsidRPr="00D21932">
        <w:t xml:space="preserve"> </w:t>
      </w:r>
      <w:r w:rsidR="0019082B" w:rsidRPr="004A6F08" w:rsidDel="00E7442E">
        <w:rPr>
          <w:rFonts w:ascii="TimesNewRomanPSMT" w:hAnsi="TimesNewRomanPSMT" w:cs="TimesNewRomanPSMT"/>
          <w:sz w:val="24"/>
          <w:szCs w:val="24"/>
        </w:rPr>
        <w:t xml:space="preserve">The first priority in the development of an annual budget will be the educational welfare of the children in our schools. </w:t>
      </w:r>
    </w:p>
    <w:p w14:paraId="7213C97A" w14:textId="77777777" w:rsidR="0055620E" w:rsidRDefault="0055620E" w:rsidP="004F224A">
      <w:pPr>
        <w:autoSpaceDE w:val="0"/>
        <w:autoSpaceDN w:val="0"/>
        <w:adjustRightInd w:val="0"/>
        <w:spacing w:after="0" w:line="240" w:lineRule="auto"/>
        <w:rPr>
          <w:rFonts w:ascii="TimesNewRomanPSMT" w:hAnsi="TimesNewRomanPSMT" w:cs="TimesNewRomanPSMT"/>
          <w:sz w:val="24"/>
          <w:szCs w:val="24"/>
        </w:rPr>
      </w:pPr>
    </w:p>
    <w:p w14:paraId="60B47F02" w14:textId="7C253A30" w:rsidR="004F224A" w:rsidRDefault="00D21932"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Committee also holds in balance the valid interest of the taxpayers. </w:t>
      </w:r>
    </w:p>
    <w:p w14:paraId="3B3640CB"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0B33B42A" w14:textId="2B60813E" w:rsidR="00E7442E" w:rsidRDefault="00E7442E"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document shall reflect all sources of revenue. It shall </w:t>
      </w:r>
      <w:r w:rsidR="00D21932">
        <w:rPr>
          <w:rFonts w:ascii="TimesNewRomanPSMT" w:hAnsi="TimesNewRomanPSMT" w:cs="TimesNewRomanPSMT"/>
          <w:color w:val="000000"/>
          <w:sz w:val="24"/>
          <w:szCs w:val="24"/>
        </w:rPr>
        <w:t xml:space="preserve">clearly </w:t>
      </w:r>
      <w:r>
        <w:rPr>
          <w:rFonts w:ascii="TimesNewRomanPSMT" w:hAnsi="TimesNewRomanPSMT" w:cs="TimesNewRomanPSMT"/>
          <w:color w:val="000000"/>
          <w:sz w:val="24"/>
          <w:szCs w:val="24"/>
        </w:rPr>
        <w:t>explain how those funds will be used.</w:t>
      </w:r>
    </w:p>
    <w:p w14:paraId="304AE4AB"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07795E1A" w14:textId="5171593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budget planning process for the school district, the</w:t>
      </w:r>
      <w:r w:rsidR="00E7442E">
        <w:rPr>
          <w:rFonts w:ascii="TimesNewRomanPSMT" w:hAnsi="TimesNewRomanPSMT" w:cs="TimesNewRomanPSMT"/>
          <w:color w:val="000000"/>
          <w:sz w:val="24"/>
          <w:szCs w:val="24"/>
        </w:rPr>
        <w:t xml:space="preserve"> Superintendent </w:t>
      </w:r>
      <w:r>
        <w:rPr>
          <w:rFonts w:ascii="TimesNewRomanPSMT" w:hAnsi="TimesNewRomanPSMT" w:cs="TimesNewRomanPSMT"/>
          <w:color w:val="000000"/>
          <w:sz w:val="24"/>
          <w:szCs w:val="24"/>
        </w:rPr>
        <w:t>will</w:t>
      </w:r>
      <w:del w:id="33" w:author="Tracy Novick" w:date="2022-08-11T10:01:00Z">
        <w:r w:rsidDel="0065268A">
          <w:rPr>
            <w:rFonts w:ascii="TimesNewRomanPSMT" w:hAnsi="TimesNewRomanPSMT" w:cs="TimesNewRomanPSMT"/>
            <w:color w:val="000000"/>
            <w:sz w:val="24"/>
            <w:szCs w:val="24"/>
          </w:rPr>
          <w:delText xml:space="preserve"> to</w:delText>
        </w:r>
      </w:del>
      <w:r>
        <w:rPr>
          <w:rFonts w:ascii="TimesNewRomanPSMT" w:hAnsi="TimesNewRomanPSMT" w:cs="TimesNewRomanPSMT"/>
          <w:color w:val="000000"/>
          <w:sz w:val="24"/>
          <w:szCs w:val="24"/>
        </w:rPr>
        <w:t>:</w:t>
      </w:r>
    </w:p>
    <w:p w14:paraId="3335CAFE" w14:textId="436ED6AC" w:rsidR="004F224A" w:rsidRPr="00AF333E" w:rsidRDefault="004F224A" w:rsidP="00E65C47">
      <w:pPr>
        <w:pStyle w:val="ListParagraph"/>
        <w:numPr>
          <w:ilvl w:val="0"/>
          <w:numId w:val="8"/>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Engage in thorough advance planning, with staff and community involvement, in order to develop</w:t>
      </w:r>
      <w:r w:rsidR="00AF333E">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budgets and guide expenditures in a manner that will achieve the greatest educational returns and</w:t>
      </w:r>
      <w:r w:rsidR="00AF333E">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contributions to the educational program in relation to dollars expended.</w:t>
      </w:r>
    </w:p>
    <w:p w14:paraId="31B93855" w14:textId="4C731906" w:rsidR="004F224A" w:rsidRPr="00FF042C" w:rsidRDefault="004F224A" w:rsidP="00E65C47">
      <w:pPr>
        <w:pStyle w:val="ListParagraph"/>
        <w:numPr>
          <w:ilvl w:val="0"/>
          <w:numId w:val="8"/>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Establish levels of funding that will provide high quality education for all students.</w:t>
      </w:r>
    </w:p>
    <w:p w14:paraId="29B2E85A" w14:textId="6CE0FD97" w:rsidR="004F224A" w:rsidRPr="00FF042C" w:rsidRDefault="004F224A" w:rsidP="00E65C47">
      <w:pPr>
        <w:pStyle w:val="ListParagraph"/>
        <w:numPr>
          <w:ilvl w:val="0"/>
          <w:numId w:val="8"/>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Use the best available techniques for budget development and management.</w:t>
      </w:r>
    </w:p>
    <w:p w14:paraId="0A7DD500" w14:textId="77777777" w:rsidR="00FF042C" w:rsidRDefault="00FF042C" w:rsidP="004F224A">
      <w:pPr>
        <w:autoSpaceDE w:val="0"/>
        <w:autoSpaceDN w:val="0"/>
        <w:adjustRightInd w:val="0"/>
        <w:spacing w:after="0" w:line="240" w:lineRule="auto"/>
        <w:rPr>
          <w:rFonts w:ascii="TimesNewRomanPSMT" w:hAnsi="TimesNewRomanPSMT" w:cs="TimesNewRomanPSMT"/>
          <w:color w:val="000000"/>
          <w:sz w:val="24"/>
          <w:szCs w:val="24"/>
        </w:rPr>
      </w:pPr>
    </w:p>
    <w:p w14:paraId="4376AAA3" w14:textId="44332FF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have overall responsibility for budget preparation, including the construction of, and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adherence to, a budget calendar</w:t>
      </w:r>
      <w:r w:rsidR="00E7442E">
        <w:rPr>
          <w:rFonts w:ascii="TimesNewRomanPSMT" w:hAnsi="TimesNewRomanPSMT" w:cs="TimesNewRomanPSMT"/>
          <w:color w:val="000000"/>
          <w:sz w:val="24"/>
          <w:szCs w:val="24"/>
        </w:rPr>
        <w:t xml:space="preserve"> which will be shared publicly with the community</w:t>
      </w:r>
      <w:r>
        <w:rPr>
          <w:rFonts w:ascii="TimesNewRomanPSMT" w:hAnsi="TimesNewRomanPSMT" w:cs="TimesNewRomanPSMT"/>
          <w:color w:val="000000"/>
          <w:sz w:val="24"/>
          <w:szCs w:val="24"/>
        </w:rPr>
        <w:t>.</w:t>
      </w:r>
      <w:r w:rsidR="00E7442E">
        <w:rPr>
          <w:rFonts w:ascii="TimesNewRomanPSMT" w:hAnsi="TimesNewRomanPSMT" w:cs="TimesNewRomanPSMT"/>
          <w:color w:val="000000"/>
          <w:sz w:val="24"/>
          <w:szCs w:val="24"/>
        </w:rPr>
        <w:t xml:space="preserve"> Such calendar will take into consideration the requirement that School Councils are to be consulted in developing school budgets. </w:t>
      </w:r>
    </w:p>
    <w:p w14:paraId="7AC4DBC4"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3A7D03F6" w14:textId="6D2FECC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629AA05F"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2427401D" w14:textId="5E4AC7B8"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Include in this category statements on the general plan for budget development and on</w:t>
      </w:r>
      <w:r w:rsidR="00AF333E">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staff/student/public participation in the process (but not the official hearings). If advisory</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committees take part, this might be included in the policy, with details on their functioning</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presented as an accompanying regulation. </w:t>
      </w:r>
    </w:p>
    <w:p w14:paraId="14756F3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965FDC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D84B2E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C307D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B066F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1E328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2CC72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FB95A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0994E1"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BC1052"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07B598"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9CE930" w14:textId="77777777" w:rsidR="0055620E" w:rsidRDefault="0055620E" w:rsidP="0055620E">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73719C53" w14:textId="308E1A8A" w:rsidR="003E7C3A" w:rsidRDefault="0055620E" w:rsidP="0055620E">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DBG</w:t>
      </w:r>
    </w:p>
    <w:p w14:paraId="201B9A78"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8CCA64"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D34EC9" w14:textId="35F4718F" w:rsidR="004F224A" w:rsidRDefault="004F224A" w:rsidP="0055620E">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ADOPTION PROCEDURES</w:t>
      </w:r>
    </w:p>
    <w:p w14:paraId="7DB55516" w14:textId="77777777" w:rsidR="0055620E" w:rsidRDefault="0055620E" w:rsidP="0055620E">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F430DA2" w14:textId="5CAAB419" w:rsidR="00F80D3D" w:rsidRDefault="00F80D3D"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district budget is adopted by the School Committee at the cost center level. Cost centers should represent appropriate levels of transparency for the Committee to oversee goal implementation while allowing for administrative day-to-day work. Cost centers will be agreed upon by the Committee and administration.</w:t>
      </w:r>
    </w:p>
    <w:p w14:paraId="1BCBFEDF"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4C795A42" w14:textId="7BFD780A" w:rsidR="001E5B67" w:rsidRDefault="001E5B67"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revenue sources are subject to adoption by the School Committee. The budget is adopted by a simple majority.</w:t>
      </w:r>
    </w:p>
    <w:p w14:paraId="45F31F54"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0230A72A" w14:textId="1B05B18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adoption of the final school budget</w:t>
      </w:r>
      <w:r w:rsidR="001E5B67">
        <w:rPr>
          <w:rFonts w:ascii="TimesNewRomanPSMT" w:hAnsi="TimesNewRomanPSMT" w:cs="TimesNewRomanPSMT"/>
          <w:color w:val="000000"/>
          <w:sz w:val="24"/>
          <w:szCs w:val="24"/>
        </w:rPr>
        <w:t xml:space="preserve"> bottom line</w:t>
      </w:r>
      <w:r>
        <w:rPr>
          <w:rFonts w:ascii="TimesNewRomanPSMT" w:hAnsi="TimesNewRomanPSMT" w:cs="TimesNewRomanPSMT"/>
          <w:color w:val="000000"/>
          <w:sz w:val="24"/>
          <w:szCs w:val="24"/>
        </w:rPr>
        <w:t xml:space="preserve"> lies with the citizens who comprise, and who are entitled to</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vote at, the town meeting. The school budget is presented as part of the total town budget for action at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annual town meeting.</w:t>
      </w:r>
    </w:p>
    <w:p w14:paraId="44797ED6"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009D3354" w14:textId="0403A0F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1A424F84"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29C6C142" w14:textId="038C183F"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71:34</w:t>
      </w:r>
      <w:ins w:id="34" w:author="Tracy Novick" w:date="2022-08-11T10:08:00Z">
        <w:r w:rsidR="0055620E">
          <w:rPr>
            <w:rFonts w:ascii="TimesNewRomanPSMT" w:hAnsi="TimesNewRomanPSMT" w:cs="TimesNewRomanPSMT"/>
            <w:color w:val="0000EF"/>
            <w:sz w:val="24"/>
            <w:szCs w:val="24"/>
          </w:rPr>
          <w:t>; 71:37</w:t>
        </w:r>
      </w:ins>
    </w:p>
    <w:p w14:paraId="4A9D8E7F" w14:textId="77777777" w:rsidR="0055620E"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p>
    <w:p w14:paraId="48F0CD1B" w14:textId="19707894" w:rsidR="004F224A" w:rsidRDefault="00081C19"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br/>
        <w:t>Cross Reference: DBJ</w:t>
      </w:r>
    </w:p>
    <w:p w14:paraId="0ACE8276" w14:textId="77777777" w:rsidR="0055620E" w:rsidRDefault="0055620E" w:rsidP="004F224A">
      <w:pPr>
        <w:autoSpaceDE w:val="0"/>
        <w:autoSpaceDN w:val="0"/>
        <w:adjustRightInd w:val="0"/>
        <w:spacing w:after="0" w:line="240" w:lineRule="auto"/>
        <w:rPr>
          <w:rFonts w:ascii="TimesNewRomanPSMT" w:hAnsi="TimesNewRomanPSMT" w:cs="TimesNewRomanPSMT"/>
          <w:color w:val="000000"/>
          <w:sz w:val="24"/>
          <w:szCs w:val="24"/>
        </w:rPr>
      </w:pPr>
    </w:p>
    <w:p w14:paraId="70CF322A" w14:textId="72A20381"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and city charters should be checked for specific provisions relating to budget adoption</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procedures. Appropriate citations should be added as was done on the statement above.</w:t>
      </w:r>
      <w:r w:rsidR="00311BB3">
        <w:rPr>
          <w:rFonts w:ascii="TimesNewRomanPS-BoldMT" w:hAnsi="TimesNewRomanPS-BoldMT" w:cs="TimesNewRomanPS-BoldMT"/>
          <w:b/>
          <w:bCs/>
          <w:color w:val="000000"/>
          <w:sz w:val="24"/>
          <w:szCs w:val="24"/>
        </w:rPr>
        <w:t xml:space="preserve"> The above process is that of towns; changes will be necessary for cities.</w:t>
      </w:r>
    </w:p>
    <w:p w14:paraId="13A96D6D" w14:textId="1BCB1C7D"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A109783" w14:textId="49916DF5" w:rsidR="001E5B67" w:rsidRDefault="001E5B67"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342306" w14:textId="4CA8D5EE" w:rsidR="001E5B67" w:rsidRDefault="001E5B67"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23E800" w14:textId="708807FC"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A75365" w14:textId="0737257B"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A5A6B7" w14:textId="12F99BD1"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DB5288" w14:textId="54F9E852"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52857B" w14:textId="02D7848C"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1049F91" w14:textId="496A33B4"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4E4973" w14:textId="78647812"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5F4CB1" w14:textId="000DE969"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C02315" w14:textId="560EB079"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950341" w14:textId="4BAA7A4D"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22C3D2" w14:textId="5EBF460D"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AEF36BD" w14:textId="7613DE94"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4EBF96" w14:textId="2F18C605"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4717047" w14:textId="6EED320D"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A609E5" w14:textId="28D662B2"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950B99" w14:textId="77777777" w:rsidR="003B641D" w:rsidRDefault="003B641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BE09D7" w14:textId="288C4B08" w:rsidR="002A00BF" w:rsidRDefault="002A00BF" w:rsidP="002A00BF">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DBG-1</w:t>
      </w:r>
    </w:p>
    <w:p w14:paraId="6307B644" w14:textId="77777777" w:rsidR="002A00BF" w:rsidRDefault="002A00BF" w:rsidP="002A00BF">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0A165BBB" w14:textId="43E9CD03" w:rsidR="004F224A" w:rsidRDefault="004F224A" w:rsidP="002A00BF">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ADOPTION PROCEDURES</w:t>
      </w:r>
      <w:ins w:id="35" w:author="Tracy Novick" w:date="2022-09-16T07:34:00Z">
        <w:r w:rsidR="008D7442">
          <w:rPr>
            <w:rFonts w:ascii="TimesNewRomanPS-BoldMT" w:hAnsi="TimesNewRomanPS-BoldMT" w:cs="TimesNewRomanPS-BoldMT"/>
            <w:b/>
            <w:bCs/>
            <w:color w:val="000000"/>
            <w:sz w:val="24"/>
            <w:szCs w:val="24"/>
          </w:rPr>
          <w:t xml:space="preserve"> FOR REGIONAL SCHOOLS</w:t>
        </w:r>
      </w:ins>
    </w:p>
    <w:p w14:paraId="1B3CE49A" w14:textId="77777777" w:rsidR="002A00BF" w:rsidRDefault="002A00BF" w:rsidP="002A00BF">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688CF5A" w14:textId="0A1A9CEC" w:rsidR="00F46350" w:rsidRDefault="00F46350" w:rsidP="00F4635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w:t>
      </w:r>
      <w:r w:rsidR="00D21932">
        <w:rPr>
          <w:rFonts w:ascii="TimesNewRomanPSMT" w:hAnsi="TimesNewRomanPSMT" w:cs="TimesNewRomanPSMT"/>
          <w:color w:val="000000"/>
          <w:sz w:val="24"/>
          <w:szCs w:val="24"/>
        </w:rPr>
        <w:t xml:space="preserve"> regional</w:t>
      </w:r>
      <w:r>
        <w:rPr>
          <w:rFonts w:ascii="TimesNewRomanPSMT" w:hAnsi="TimesNewRomanPSMT" w:cs="TimesNewRomanPSMT"/>
          <w:color w:val="000000"/>
          <w:sz w:val="24"/>
          <w:szCs w:val="24"/>
        </w:rPr>
        <w:t xml:space="preserve"> district budget is adopted by the School Committee at the cost center level. Cost centers should represent appropriate levels of transparency for the Committee to oversee goal implementation while allowing for administrative day-to-day work. Cost centers will be agreed upon by the Committee and administration.</w:t>
      </w:r>
    </w:p>
    <w:p w14:paraId="3A02CD52" w14:textId="77777777" w:rsidR="002A00BF" w:rsidRDefault="002A00BF" w:rsidP="00F46350">
      <w:pPr>
        <w:autoSpaceDE w:val="0"/>
        <w:autoSpaceDN w:val="0"/>
        <w:adjustRightInd w:val="0"/>
        <w:spacing w:after="0" w:line="240" w:lineRule="auto"/>
        <w:rPr>
          <w:rFonts w:ascii="TimesNewRomanPSMT" w:hAnsi="TimesNewRomanPSMT" w:cs="TimesNewRomanPSMT"/>
          <w:color w:val="000000"/>
          <w:sz w:val="24"/>
          <w:szCs w:val="24"/>
        </w:rPr>
      </w:pPr>
    </w:p>
    <w:p w14:paraId="45690EDF" w14:textId="188B967D" w:rsidR="00F46350" w:rsidRDefault="00F46350" w:rsidP="00F4635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revenue sources are subject to adoption by the School Committee.</w:t>
      </w:r>
    </w:p>
    <w:p w14:paraId="3E18E8C4" w14:textId="77777777" w:rsidR="002A00BF" w:rsidRDefault="002A00BF" w:rsidP="00F46350">
      <w:pPr>
        <w:autoSpaceDE w:val="0"/>
        <w:autoSpaceDN w:val="0"/>
        <w:adjustRightInd w:val="0"/>
        <w:spacing w:after="0" w:line="240" w:lineRule="auto"/>
        <w:rPr>
          <w:rFonts w:ascii="TimesNewRomanPS-BoldMT" w:hAnsi="TimesNewRomanPS-BoldMT" w:cs="TimesNewRomanPS-BoldMT"/>
          <w:b/>
          <w:bCs/>
          <w:color w:val="000000"/>
          <w:sz w:val="24"/>
          <w:szCs w:val="24"/>
        </w:rPr>
      </w:pPr>
    </w:p>
    <w:p w14:paraId="0376DC02" w14:textId="7876BD5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annual </w:t>
      </w:r>
      <w:r w:rsidR="00D21932">
        <w:rPr>
          <w:rFonts w:ascii="TimesNewRomanPSMT" w:hAnsi="TimesNewRomanPSMT" w:cs="TimesNewRomanPSMT"/>
          <w:color w:val="000000"/>
          <w:sz w:val="24"/>
          <w:szCs w:val="24"/>
        </w:rPr>
        <w:t>regional district</w:t>
      </w:r>
      <w:r>
        <w:rPr>
          <w:rFonts w:ascii="TimesNewRomanPSMT" w:hAnsi="TimesNewRomanPSMT" w:cs="TimesNewRomanPSMT"/>
          <w:color w:val="000000"/>
          <w:sz w:val="24"/>
          <w:szCs w:val="24"/>
        </w:rPr>
        <w:t xml:space="preserve"> budget as adopted by two-thirds vote of </w:t>
      </w:r>
      <w:ins w:id="36" w:author="Tracy Novick" w:date="2022-08-24T14:42:00Z">
        <w:r w:rsidR="00E9070E">
          <w:rPr>
            <w:rFonts w:ascii="TimesNewRomanPSMT" w:hAnsi="TimesNewRomanPSMT" w:cs="TimesNewRomanPSMT"/>
            <w:color w:val="000000"/>
            <w:sz w:val="24"/>
            <w:szCs w:val="24"/>
          </w:rPr>
          <w:t xml:space="preserve">all members of </w:t>
        </w:r>
      </w:ins>
      <w:r>
        <w:rPr>
          <w:rFonts w:ascii="TimesNewRomanPSMT" w:hAnsi="TimesNewRomanPSMT" w:cs="TimesNewRomanPSMT"/>
          <w:color w:val="000000"/>
          <w:sz w:val="24"/>
          <w:szCs w:val="24"/>
        </w:rPr>
        <w:t>the Regional School District</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Committee shall require the approval of two-thirds of the local appropriating authorities of the member</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w:t>
      </w:r>
    </w:p>
    <w:p w14:paraId="7986621D"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0411771C" w14:textId="336EF8E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the regional school budget is not approved by at least two-thirds of the member municipalities as</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required, the Regional School District Committee shall have thirty days to reconsider, amend</w:t>
      </w:r>
      <w:r w:rsidR="00F46350">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resubmit a</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budget on the basis of the issues raised.</w:t>
      </w:r>
    </w:p>
    <w:p w14:paraId="434EC3CD"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2D130D51" w14:textId="3FBA772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6F7ABBCE"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1ACF4F91" w14:textId="77777777" w:rsidR="002A00BF"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Ch. </w:t>
      </w:r>
      <w:ins w:id="37" w:author="Tracy Novick" w:date="2022-08-11T10:14:00Z">
        <w:r w:rsidR="002A00BF">
          <w:rPr>
            <w:rFonts w:ascii="TimesNewRomanPSMT" w:hAnsi="TimesNewRomanPSMT" w:cs="TimesNewRomanPSMT"/>
            <w:color w:val="000000"/>
            <w:sz w:val="24"/>
            <w:szCs w:val="24"/>
          </w:rPr>
          <w:t>71:3</w:t>
        </w:r>
      </w:ins>
      <w:ins w:id="38" w:author="Tracy Novick" w:date="2022-08-11T10:15:00Z">
        <w:r w:rsidR="002A00BF">
          <w:rPr>
            <w:rFonts w:ascii="TimesNewRomanPSMT" w:hAnsi="TimesNewRomanPSMT" w:cs="TimesNewRomanPSMT"/>
            <w:color w:val="000000"/>
            <w:sz w:val="24"/>
            <w:szCs w:val="24"/>
          </w:rPr>
          <w:t xml:space="preserve">7; </w:t>
        </w:r>
      </w:ins>
      <w:r>
        <w:rPr>
          <w:rFonts w:ascii="TimesNewRomanPSMT" w:hAnsi="TimesNewRomanPSMT" w:cs="TimesNewRomanPSMT"/>
          <w:color w:val="0000EF"/>
          <w:sz w:val="24"/>
          <w:szCs w:val="24"/>
        </w:rPr>
        <w:t>71:16B</w:t>
      </w:r>
    </w:p>
    <w:p w14:paraId="4EF2B358" w14:textId="57816A13" w:rsidR="004F224A" w:rsidRDefault="00081C19"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EF"/>
          <w:sz w:val="24"/>
          <w:szCs w:val="24"/>
        </w:rPr>
        <w:br/>
        <w:t>Cross reference: DBJ</w:t>
      </w:r>
    </w:p>
    <w:p w14:paraId="1CEFFEE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C906E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E8074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D60EA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C24EC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774A6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749B68"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006820"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EDB410"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1A8BA9"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AF50EA"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D63FDEA"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A44619"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D29B8B"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4EBEF6"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46C870"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260377"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3080E2"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83D148"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7FFE13"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9E8D1D"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2A9848B"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C46BBE"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F3DBCC" w14:textId="3764F175" w:rsidR="002A00BF" w:rsidRDefault="002A00BF" w:rsidP="002A00BF">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DBJ</w:t>
      </w:r>
    </w:p>
    <w:p w14:paraId="6A7C8346"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6E594F"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D7056B" w14:textId="368FF377" w:rsidR="004F224A" w:rsidRDefault="004F224A" w:rsidP="002A00BF">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TRANSFER AUTHORITY</w:t>
      </w:r>
    </w:p>
    <w:p w14:paraId="4B7BED87" w14:textId="77777777" w:rsidR="002A00BF" w:rsidRDefault="002A00BF" w:rsidP="002A00BF">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8BBB305" w14:textId="063D6EA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keeping with the need for periodic reconciliation of the </w:t>
      </w:r>
      <w:del w:id="39" w:author="Tracy Novick" w:date="2022-08-11T10:18:00Z">
        <w:r w:rsidDel="002A00BF">
          <w:rPr>
            <w:rFonts w:ascii="TimesNewRomanPSMT" w:hAnsi="TimesNewRomanPSMT" w:cs="TimesNewRomanPSMT"/>
            <w:color w:val="000000"/>
            <w:sz w:val="24"/>
            <w:szCs w:val="24"/>
          </w:rPr>
          <w:delText>school department's</w:delText>
        </w:r>
      </w:del>
      <w:ins w:id="40" w:author="Tracy Novick" w:date="2022-08-11T10:18:00Z">
        <w:r w:rsidR="002A00BF">
          <w:rPr>
            <w:rFonts w:ascii="TimesNewRomanPSMT" w:hAnsi="TimesNewRomanPSMT" w:cs="TimesNewRomanPSMT"/>
            <w:color w:val="000000"/>
            <w:sz w:val="24"/>
            <w:szCs w:val="24"/>
          </w:rPr>
          <w:t>District</w:t>
        </w:r>
      </w:ins>
      <w:r>
        <w:rPr>
          <w:rFonts w:ascii="TimesNewRomanPSMT" w:hAnsi="TimesNewRomanPSMT" w:cs="TimesNewRomanPSMT"/>
          <w:color w:val="000000"/>
          <w:sz w:val="24"/>
          <w:szCs w:val="24"/>
        </w:rPr>
        <w:t xml:space="preserve"> budget, the School Committee</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consider requests for transfers of funds</w:t>
      </w:r>
      <w:r w:rsidR="001C6B07">
        <w:rPr>
          <w:rFonts w:ascii="TimesNewRomanPSMT" w:hAnsi="TimesNewRomanPSMT" w:cs="TimesNewRomanPSMT"/>
          <w:color w:val="000000"/>
          <w:sz w:val="24"/>
          <w:szCs w:val="24"/>
        </w:rPr>
        <w:t xml:space="preserve"> between cost centers</w:t>
      </w:r>
      <w:r>
        <w:rPr>
          <w:rFonts w:ascii="TimesNewRomanPSMT" w:hAnsi="TimesNewRomanPSMT" w:cs="TimesNewRomanPSMT"/>
          <w:color w:val="000000"/>
          <w:sz w:val="24"/>
          <w:szCs w:val="24"/>
        </w:rPr>
        <w:t xml:space="preserve"> as they are recommended by the Superintendent.</w:t>
      </w:r>
    </w:p>
    <w:p w14:paraId="2E5D9ECA"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508C709B" w14:textId="58A164A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wishes to be kept abreast of the need for these adjustments so that it may act promptly and</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expedite financial record keeping for the school district.</w:t>
      </w:r>
    </w:p>
    <w:p w14:paraId="429E45A3"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7CC0097C" w14:textId="6EEFF18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requests for transfers </w:t>
      </w:r>
      <w:r w:rsidR="00A8326E">
        <w:rPr>
          <w:rFonts w:ascii="TimesNewRomanPSMT" w:hAnsi="TimesNewRomanPSMT" w:cs="TimesNewRomanPSMT"/>
          <w:color w:val="000000"/>
          <w:sz w:val="24"/>
          <w:szCs w:val="24"/>
        </w:rPr>
        <w:t>between cost centers as approved during the annual budget deliberation</w:t>
      </w:r>
      <w:r>
        <w:rPr>
          <w:rFonts w:ascii="TimesNewRomanPSMT" w:hAnsi="TimesNewRomanPSMT" w:cs="TimesNewRomanPSMT"/>
          <w:color w:val="000000"/>
          <w:sz w:val="24"/>
          <w:szCs w:val="24"/>
        </w:rPr>
        <w:t xml:space="preserve"> must be submitted to the School</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Committee for approval as part of the </w:t>
      </w:r>
      <w:r w:rsidR="002A00BF">
        <w:rPr>
          <w:rFonts w:ascii="TimesNewRomanPSMT" w:hAnsi="TimesNewRomanPSMT" w:cs="TimesNewRomanPSMT"/>
          <w:color w:val="000000"/>
          <w:sz w:val="24"/>
          <w:szCs w:val="24"/>
        </w:rPr>
        <w:t xml:space="preserve">School </w:t>
      </w:r>
      <w:proofErr w:type="spellStart"/>
      <w:r w:rsidR="002A00BF">
        <w:rPr>
          <w:rFonts w:ascii="TimesNewRomanPSMT" w:hAnsi="TimesNewRomanPSMT" w:cs="TimesNewRomanPSMT"/>
          <w:color w:val="000000"/>
          <w:sz w:val="24"/>
          <w:szCs w:val="24"/>
        </w:rPr>
        <w:t>Business</w:t>
      </w:r>
      <w:del w:id="41" w:author="Tracy Novick" w:date="2022-08-11T10:18:00Z">
        <w:r w:rsidR="002A00BF" w:rsidDel="002A00BF">
          <w:rPr>
            <w:rFonts w:ascii="TimesNewRomanPSMT" w:hAnsi="TimesNewRomanPSMT" w:cs="TimesNewRomanPSMT"/>
            <w:color w:val="000000"/>
            <w:sz w:val="24"/>
            <w:szCs w:val="24"/>
          </w:rPr>
          <w:delText xml:space="preserve"> </w:delText>
        </w:r>
      </w:del>
      <w:ins w:id="42" w:author="Tracy Novick" w:date="2022-08-11T10:18:00Z">
        <w:r w:rsidR="002A00BF">
          <w:rPr>
            <w:rFonts w:ascii="TimesNewRomanPSMT" w:hAnsi="TimesNewRomanPSMT" w:cs="TimesNewRomanPSMT"/>
            <w:color w:val="000000"/>
            <w:sz w:val="24"/>
            <w:szCs w:val="24"/>
          </w:rPr>
          <w:t>Officer</w:t>
        </w:r>
        <w:proofErr w:type="spellEnd"/>
        <w:r w:rsidR="002A00BF">
          <w:rPr>
            <w:rFonts w:ascii="TimesNewRomanPSMT" w:hAnsi="TimesNewRomanPSMT" w:cs="TimesNewRomanPSMT"/>
            <w:color w:val="000000"/>
            <w:sz w:val="24"/>
            <w:szCs w:val="24"/>
          </w:rPr>
          <w:t xml:space="preserve"> </w:t>
        </w:r>
      </w:ins>
      <w:del w:id="43" w:author="Tracy Novick" w:date="2022-08-11T10:18:00Z">
        <w:r w:rsidR="002A00BF" w:rsidDel="002A00BF">
          <w:rPr>
            <w:rFonts w:ascii="TimesNewRomanPSMT" w:hAnsi="TimesNewRomanPSMT" w:cs="TimesNewRomanPSMT"/>
            <w:color w:val="000000"/>
            <w:sz w:val="24"/>
            <w:szCs w:val="24"/>
          </w:rPr>
          <w:delText>Administrator</w:delText>
        </w:r>
      </w:del>
      <w:r w:rsidR="002A00BF">
        <w:rPr>
          <w:rFonts w:ascii="TimesNewRomanPSMT" w:hAnsi="TimesNewRomanPSMT" w:cs="TimesNewRomanPSMT"/>
          <w:color w:val="000000"/>
          <w:sz w:val="24"/>
          <w:szCs w:val="24"/>
        </w:rPr>
        <w:t>’s</w:t>
      </w:r>
      <w:r>
        <w:rPr>
          <w:rFonts w:ascii="TimesNewRomanPSMT" w:hAnsi="TimesNewRomanPSMT" w:cs="TimesNewRomanPSMT"/>
          <w:color w:val="000000"/>
          <w:sz w:val="24"/>
          <w:szCs w:val="24"/>
        </w:rPr>
        <w:t xml:space="preserve"> quarterly report at the business meetings of the</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Committee.</w:t>
      </w:r>
    </w:p>
    <w:p w14:paraId="20B81583"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6E38D3CE" w14:textId="511E0BB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returned to the municipality.</w:t>
      </w:r>
    </w:p>
    <w:p w14:paraId="08B4767A"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1522661F" w14:textId="2EDE040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164C9B05"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0173E24B" w14:textId="5EA8D577" w:rsidR="002A00BF" w:rsidRDefault="0005422D"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w:t>
      </w:r>
      <w:ins w:id="44" w:author="Tracy Novick" w:date="2022-08-11T10:17:00Z">
        <w:r w:rsidR="002A00BF">
          <w:rPr>
            <w:rFonts w:ascii="TimesNewRomanPSMT" w:hAnsi="TimesNewRomanPSMT" w:cs="TimesNewRomanPSMT"/>
            <w:color w:val="000000"/>
            <w:sz w:val="24"/>
            <w:szCs w:val="24"/>
          </w:rPr>
          <w:tab/>
          <w:t>MGL 71:37</w:t>
        </w:r>
      </w:ins>
    </w:p>
    <w:p w14:paraId="395E82A4" w14:textId="63BA69A6" w:rsidR="0005422D" w:rsidRDefault="0005422D" w:rsidP="002A00BF">
      <w:pPr>
        <w:autoSpaceDE w:val="0"/>
        <w:autoSpaceDN w:val="0"/>
        <w:adjustRightInd w:val="0"/>
        <w:spacing w:after="0" w:line="240" w:lineRule="auto"/>
        <w:ind w:left="72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DOR 94-660</w:t>
      </w:r>
    </w:p>
    <w:p w14:paraId="22EC7111" w14:textId="77777777" w:rsidR="002A00BF" w:rsidRDefault="002A00BF" w:rsidP="004F224A">
      <w:pPr>
        <w:autoSpaceDE w:val="0"/>
        <w:autoSpaceDN w:val="0"/>
        <w:adjustRightInd w:val="0"/>
        <w:spacing w:after="0" w:line="240" w:lineRule="auto"/>
        <w:rPr>
          <w:rFonts w:ascii="TimesNewRomanPSMT" w:hAnsi="TimesNewRomanPSMT" w:cs="TimesNewRomanPSMT"/>
          <w:color w:val="000000"/>
          <w:sz w:val="24"/>
          <w:szCs w:val="24"/>
        </w:rPr>
      </w:pPr>
    </w:p>
    <w:p w14:paraId="378146A2" w14:textId="759DD244" w:rsidR="005F2DFD" w:rsidRDefault="00911701"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reference: </w:t>
      </w:r>
      <w:r w:rsidR="005F2DFD">
        <w:rPr>
          <w:rFonts w:ascii="TimesNewRomanPSMT" w:hAnsi="TimesNewRomanPSMT" w:cs="TimesNewRomanPSMT"/>
          <w:color w:val="000000"/>
          <w:sz w:val="24"/>
          <w:szCs w:val="24"/>
        </w:rPr>
        <w:tab/>
      </w:r>
      <w:r>
        <w:rPr>
          <w:rFonts w:ascii="TimesNewRomanPSMT" w:hAnsi="TimesNewRomanPSMT" w:cs="TimesNewRomanPSMT"/>
          <w:color w:val="000000"/>
          <w:sz w:val="24"/>
          <w:szCs w:val="24"/>
        </w:rPr>
        <w:t>DBG</w:t>
      </w:r>
      <w:r w:rsidR="005F2DFD">
        <w:rPr>
          <w:rFonts w:ascii="TimesNewRomanPSMT" w:hAnsi="TimesNewRomanPSMT" w:cs="TimesNewRomanPSMT"/>
          <w:color w:val="000000"/>
          <w:sz w:val="24"/>
          <w:szCs w:val="24"/>
        </w:rPr>
        <w:t>, Budget Adoption Procedures</w:t>
      </w:r>
      <w:r>
        <w:rPr>
          <w:rFonts w:ascii="TimesNewRomanPSMT" w:hAnsi="TimesNewRomanPSMT" w:cs="TimesNewRomanPSMT"/>
          <w:color w:val="000000"/>
          <w:sz w:val="24"/>
          <w:szCs w:val="24"/>
        </w:rPr>
        <w:t xml:space="preserve"> </w:t>
      </w:r>
    </w:p>
    <w:p w14:paraId="4D40474D" w14:textId="63E75192" w:rsidR="00911701" w:rsidRDefault="00911701" w:rsidP="005F2DFD">
      <w:pPr>
        <w:autoSpaceDE w:val="0"/>
        <w:autoSpaceDN w:val="0"/>
        <w:adjustRightInd w:val="0"/>
        <w:spacing w:after="0" w:line="240" w:lineRule="auto"/>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DI</w:t>
      </w:r>
      <w:r w:rsidR="005F2DFD">
        <w:rPr>
          <w:rFonts w:ascii="TimesNewRomanPSMT" w:hAnsi="TimesNewRomanPSMT" w:cs="TimesNewRomanPSMT"/>
          <w:color w:val="000000"/>
          <w:sz w:val="24"/>
          <w:szCs w:val="24"/>
        </w:rPr>
        <w:t>, Fiscal Accounting and Reporting</w:t>
      </w:r>
    </w:p>
    <w:p w14:paraId="3C312FE5" w14:textId="77777777" w:rsidR="005F2DFD" w:rsidRDefault="005F2DFD" w:rsidP="005F2DFD">
      <w:pPr>
        <w:autoSpaceDE w:val="0"/>
        <w:autoSpaceDN w:val="0"/>
        <w:adjustRightInd w:val="0"/>
        <w:spacing w:after="0" w:line="240" w:lineRule="auto"/>
        <w:ind w:left="1440" w:firstLine="720"/>
        <w:rPr>
          <w:rFonts w:ascii="TimesNewRomanPSMT" w:hAnsi="TimesNewRomanPSMT" w:cs="TimesNewRomanPSMT"/>
          <w:color w:val="000000"/>
          <w:sz w:val="24"/>
          <w:szCs w:val="24"/>
        </w:rPr>
      </w:pPr>
    </w:p>
    <w:p w14:paraId="1D31D72D" w14:textId="50287D3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Certain provisions in a policy in this category maybe established by town or city charter.</w:t>
      </w:r>
      <w:r w:rsidR="001C6B07">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If so, appropriate citations should be added as legal references.</w:t>
      </w:r>
    </w:p>
    <w:p w14:paraId="7319CBC4" w14:textId="5000575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E6E378"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2C6946"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48BD87E"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8A7B12"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7051899"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08134C"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07D095"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CD2220"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94936B"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7559FD6"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F8600AC"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12501F"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460CA2"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5F8515"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07BF26" w14:textId="77777777" w:rsidR="002A00BF" w:rsidRDefault="002A00B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A0B210D" w14:textId="266857BF" w:rsidR="00C61BE7" w:rsidRDefault="00C61BE7" w:rsidP="00C61BE7">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w:t>
      </w:r>
      <w:r w:rsidR="00911701">
        <w:rPr>
          <w:rFonts w:ascii="TimesNewRomanPS-BoldMT" w:hAnsi="TimesNewRomanPS-BoldMT" w:cs="TimesNewRomanPS-BoldMT"/>
          <w:b/>
          <w:bCs/>
          <w:color w:val="000000"/>
          <w:sz w:val="24"/>
          <w:szCs w:val="24"/>
        </w:rPr>
        <w:t>DBJ-1</w:t>
      </w:r>
      <w:r w:rsidR="003E7C3A">
        <w:rPr>
          <w:rFonts w:ascii="TimesNewRomanPS-BoldMT" w:hAnsi="TimesNewRomanPS-BoldMT" w:cs="TimesNewRomanPS-BoldMT"/>
          <w:b/>
          <w:bCs/>
          <w:color w:val="000000"/>
          <w:sz w:val="24"/>
          <w:szCs w:val="24"/>
        </w:rPr>
        <w:t xml:space="preserve"> </w:t>
      </w:r>
    </w:p>
    <w:p w14:paraId="0BFB0013" w14:textId="77777777" w:rsidR="00C61BE7" w:rsidRDefault="00C61BE7" w:rsidP="00C61BE7">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5C2AC067" w14:textId="3DE4CAE0" w:rsidR="004F224A" w:rsidRDefault="004F224A" w:rsidP="00C61BE7">
      <w:pPr>
        <w:autoSpaceDE w:val="0"/>
        <w:autoSpaceDN w:val="0"/>
        <w:adjustRightInd w:val="0"/>
        <w:spacing w:after="0" w:line="240" w:lineRule="auto"/>
        <w:jc w:val="center"/>
        <w:rPr>
          <w:ins w:id="45" w:author="Tracy Novick" w:date="2022-08-11T10:27: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BUDGET TRANSFER AUTHORITY</w:t>
      </w:r>
    </w:p>
    <w:p w14:paraId="0D47CDE4" w14:textId="77777777" w:rsidR="00244AB3" w:rsidRDefault="00244AB3" w:rsidP="00C61BE7">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7B4E9A5E" w14:textId="65F6D82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keeping with the need for periodic reconciliation of the </w:t>
      </w:r>
      <w:del w:id="46" w:author="Tracy Novick" w:date="2022-08-11T10:27:00Z">
        <w:r w:rsidDel="00244AB3">
          <w:rPr>
            <w:rFonts w:ascii="TimesNewRomanPSMT" w:hAnsi="TimesNewRomanPSMT" w:cs="TimesNewRomanPSMT"/>
            <w:color w:val="000000"/>
            <w:sz w:val="24"/>
            <w:szCs w:val="24"/>
          </w:rPr>
          <w:delText>school department's</w:delText>
        </w:r>
      </w:del>
      <w:ins w:id="47" w:author="Tracy Novick" w:date="2022-08-11T10:27:00Z">
        <w:r w:rsidR="00244AB3">
          <w:rPr>
            <w:rFonts w:ascii="TimesNewRomanPSMT" w:hAnsi="TimesNewRomanPSMT" w:cs="TimesNewRomanPSMT"/>
            <w:color w:val="000000"/>
            <w:sz w:val="24"/>
            <w:szCs w:val="24"/>
          </w:rPr>
          <w:t>District</w:t>
        </w:r>
      </w:ins>
      <w:r>
        <w:rPr>
          <w:rFonts w:ascii="TimesNewRomanPSMT" w:hAnsi="TimesNewRomanPSMT" w:cs="TimesNewRomanPSMT"/>
          <w:color w:val="000000"/>
          <w:sz w:val="24"/>
          <w:szCs w:val="24"/>
        </w:rPr>
        <w:t xml:space="preserve"> budget, the Regional School</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District Committee will consider requests for transfers of funds </w:t>
      </w:r>
      <w:r w:rsidR="00A8326E">
        <w:rPr>
          <w:rFonts w:ascii="TimesNewRomanPSMT" w:hAnsi="TimesNewRomanPSMT" w:cs="TimesNewRomanPSMT"/>
          <w:color w:val="000000"/>
          <w:sz w:val="24"/>
          <w:szCs w:val="24"/>
        </w:rPr>
        <w:t xml:space="preserve">between cost centers </w:t>
      </w:r>
      <w:r>
        <w:rPr>
          <w:rFonts w:ascii="TimesNewRomanPSMT" w:hAnsi="TimesNewRomanPSMT" w:cs="TimesNewRomanPSMT"/>
          <w:color w:val="000000"/>
          <w:sz w:val="24"/>
          <w:szCs w:val="24"/>
        </w:rPr>
        <w:t>as they are recommended by the Superintendent.</w:t>
      </w:r>
      <w:r w:rsidR="00A8326E">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Committee wishes to be kept abreast of the need for these adjustments so that it may act promptly and</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expedite financial record keeping for the school district.</w:t>
      </w:r>
    </w:p>
    <w:p w14:paraId="49CE6159" w14:textId="77777777" w:rsidR="00244AB3" w:rsidRDefault="00244AB3" w:rsidP="004F224A">
      <w:pPr>
        <w:autoSpaceDE w:val="0"/>
        <w:autoSpaceDN w:val="0"/>
        <w:adjustRightInd w:val="0"/>
        <w:spacing w:after="0" w:line="240" w:lineRule="auto"/>
        <w:rPr>
          <w:rFonts w:ascii="TimesNewRomanPSMT" w:hAnsi="TimesNewRomanPSMT" w:cs="TimesNewRomanPSMT"/>
          <w:color w:val="000000"/>
          <w:sz w:val="24"/>
          <w:szCs w:val="24"/>
        </w:rPr>
      </w:pPr>
    </w:p>
    <w:p w14:paraId="38280AD8" w14:textId="0D797AB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requests for transfers </w:t>
      </w:r>
      <w:r w:rsidR="00A8326E">
        <w:rPr>
          <w:rFonts w:ascii="TimesNewRomanPSMT" w:hAnsi="TimesNewRomanPSMT" w:cs="TimesNewRomanPSMT"/>
          <w:color w:val="000000"/>
          <w:sz w:val="24"/>
          <w:szCs w:val="24"/>
        </w:rPr>
        <w:t>between cost centers as approved during the annual budget deliberation</w:t>
      </w:r>
      <w:r>
        <w:rPr>
          <w:rFonts w:ascii="TimesNewRomanPSMT" w:hAnsi="TimesNewRomanPSMT" w:cs="TimesNewRomanPSMT"/>
          <w:color w:val="000000"/>
          <w:sz w:val="24"/>
          <w:szCs w:val="24"/>
        </w:rPr>
        <w:t xml:space="preserve"> must be submitted to the </w:t>
      </w:r>
      <w:r w:rsidR="00524C4A">
        <w:rPr>
          <w:rFonts w:ascii="TimesNewRomanPSMT" w:hAnsi="TimesNewRomanPSMT" w:cs="TimesNewRomanPSMT"/>
          <w:color w:val="000000"/>
          <w:sz w:val="24"/>
          <w:szCs w:val="24"/>
        </w:rPr>
        <w:t xml:space="preserve">full </w:t>
      </w:r>
      <w:r>
        <w:rPr>
          <w:rFonts w:ascii="TimesNewRomanPSMT" w:hAnsi="TimesNewRomanPSMT" w:cs="TimesNewRomanPSMT"/>
          <w:color w:val="000000"/>
          <w:sz w:val="24"/>
          <w:szCs w:val="24"/>
        </w:rPr>
        <w:t>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Committee for approval as part of the </w:t>
      </w:r>
      <w:del w:id="48" w:author="Tracy Novick" w:date="2022-08-11T10:27:00Z">
        <w:r w:rsidDel="00244AB3">
          <w:rPr>
            <w:rFonts w:ascii="TimesNewRomanPSMT" w:hAnsi="TimesNewRomanPSMT" w:cs="TimesNewRomanPSMT"/>
            <w:color w:val="000000"/>
            <w:sz w:val="24"/>
            <w:szCs w:val="24"/>
          </w:rPr>
          <w:delText>Director of Business and Finance's</w:delText>
        </w:r>
      </w:del>
      <w:ins w:id="49" w:author="Tracy Novick" w:date="2022-08-11T10:27:00Z">
        <w:r w:rsidR="00244AB3">
          <w:rPr>
            <w:rFonts w:ascii="TimesNewRomanPSMT" w:hAnsi="TimesNewRomanPSMT" w:cs="TimesNewRomanPSMT"/>
            <w:color w:val="000000"/>
            <w:sz w:val="24"/>
            <w:szCs w:val="24"/>
          </w:rPr>
          <w:t>School Business Officer’s</w:t>
        </w:r>
      </w:ins>
      <w:r>
        <w:rPr>
          <w:rFonts w:ascii="TimesNewRomanPSMT" w:hAnsi="TimesNewRomanPSMT" w:cs="TimesNewRomanPSMT"/>
          <w:color w:val="000000"/>
          <w:sz w:val="24"/>
          <w:szCs w:val="24"/>
        </w:rPr>
        <w:t xml:space="preserve"> quarterly report at </w:t>
      </w:r>
      <w:r w:rsidR="00524C4A">
        <w:rPr>
          <w:rFonts w:ascii="TimesNewRomanPSMT" w:hAnsi="TimesNewRomanPSMT" w:cs="TimesNewRomanPSMT"/>
          <w:color w:val="000000"/>
          <w:sz w:val="24"/>
          <w:szCs w:val="24"/>
        </w:rPr>
        <w:t xml:space="preserve">the School Committee's finance subcommittee or at </w:t>
      </w:r>
      <w:r>
        <w:rPr>
          <w:rFonts w:ascii="TimesNewRomanPSMT" w:hAnsi="TimesNewRomanPSMT" w:cs="TimesNewRomanPSMT"/>
          <w:color w:val="000000"/>
          <w:sz w:val="24"/>
          <w:szCs w:val="24"/>
        </w:rPr>
        <w:t>the business meetings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School Committee </w:t>
      </w:r>
      <w:r w:rsidR="00244AB3">
        <w:rPr>
          <w:rFonts w:ascii="TimesNewRomanPSMT" w:hAnsi="TimesNewRomanPSMT" w:cs="TimesNewRomanPSMT"/>
          <w:color w:val="000000"/>
          <w:sz w:val="24"/>
          <w:szCs w:val="24"/>
        </w:rPr>
        <w:t>a</w:t>
      </w:r>
      <w:r w:rsidR="00524C4A">
        <w:rPr>
          <w:rFonts w:ascii="TimesNewRomanPSMT" w:hAnsi="TimesNewRomanPSMT" w:cs="TimesNewRomanPSMT"/>
          <w:color w:val="000000"/>
          <w:sz w:val="24"/>
          <w:szCs w:val="24"/>
        </w:rPr>
        <w:t>pproval of transfers must be done by the full Committee.</w:t>
      </w:r>
    </w:p>
    <w:p w14:paraId="08664B40" w14:textId="77777777" w:rsidR="00244AB3" w:rsidRDefault="00244AB3" w:rsidP="004F224A">
      <w:pPr>
        <w:autoSpaceDE w:val="0"/>
        <w:autoSpaceDN w:val="0"/>
        <w:adjustRightInd w:val="0"/>
        <w:spacing w:after="0" w:line="240" w:lineRule="auto"/>
        <w:rPr>
          <w:rFonts w:ascii="TimesNewRomanPSMT" w:hAnsi="TimesNewRomanPSMT" w:cs="TimesNewRomanPSMT"/>
          <w:color w:val="000000"/>
          <w:sz w:val="24"/>
          <w:szCs w:val="24"/>
        </w:rPr>
      </w:pPr>
    </w:p>
    <w:p w14:paraId="18F047EB" w14:textId="57619EA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placed in an excess and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deficiency fund that shall not exceed five percent of the operating budget and its budgeted capital costs for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succeeding fiscal year. Any added funds exceeding five percent shall be returned to the member communities to</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reduce their assessments in accordance with law.</w:t>
      </w:r>
    </w:p>
    <w:p w14:paraId="570F7229" w14:textId="77777777" w:rsidR="00244AB3" w:rsidRDefault="00244AB3" w:rsidP="004F224A">
      <w:pPr>
        <w:autoSpaceDE w:val="0"/>
        <w:autoSpaceDN w:val="0"/>
        <w:adjustRightInd w:val="0"/>
        <w:spacing w:after="0" w:line="240" w:lineRule="auto"/>
        <w:rPr>
          <w:rFonts w:ascii="TimesNewRomanPSMT" w:hAnsi="TimesNewRomanPSMT" w:cs="TimesNewRomanPSMT"/>
          <w:color w:val="000000"/>
          <w:sz w:val="24"/>
          <w:szCs w:val="24"/>
        </w:rPr>
      </w:pPr>
    </w:p>
    <w:p w14:paraId="5503D0F8" w14:textId="069B696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1327A4CF" w14:textId="77777777" w:rsidR="00244AB3" w:rsidRDefault="00244AB3" w:rsidP="004F224A">
      <w:pPr>
        <w:autoSpaceDE w:val="0"/>
        <w:autoSpaceDN w:val="0"/>
        <w:adjustRightInd w:val="0"/>
        <w:spacing w:after="0" w:line="240" w:lineRule="auto"/>
        <w:rPr>
          <w:rFonts w:ascii="TimesNewRomanPSMT" w:hAnsi="TimesNewRomanPSMT" w:cs="TimesNewRomanPSMT"/>
          <w:color w:val="000000"/>
          <w:sz w:val="24"/>
          <w:szCs w:val="24"/>
        </w:rPr>
      </w:pPr>
    </w:p>
    <w:p w14:paraId="0E74A8B1" w14:textId="0982AB2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71:16B1/2</w:t>
      </w:r>
      <w:ins w:id="50" w:author="Tracy Novick" w:date="2022-08-11T10:27:00Z">
        <w:r w:rsidR="00244AB3">
          <w:rPr>
            <w:rFonts w:ascii="TimesNewRomanPSMT" w:hAnsi="TimesNewRomanPSMT" w:cs="TimesNewRomanPSMT"/>
            <w:color w:val="0000EF"/>
            <w:sz w:val="24"/>
            <w:szCs w:val="24"/>
          </w:rPr>
          <w:t>; 71:37</w:t>
        </w:r>
      </w:ins>
    </w:p>
    <w:p w14:paraId="5364BB81" w14:textId="72EA4D7F" w:rsidR="00524C4A" w:rsidRDefault="00524C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DOR 94-660</w:t>
      </w:r>
    </w:p>
    <w:p w14:paraId="21ABF919" w14:textId="77777777" w:rsidR="00244AB3" w:rsidRDefault="00244AB3" w:rsidP="004F224A">
      <w:pPr>
        <w:autoSpaceDE w:val="0"/>
        <w:autoSpaceDN w:val="0"/>
        <w:adjustRightInd w:val="0"/>
        <w:spacing w:after="0" w:line="240" w:lineRule="auto"/>
        <w:rPr>
          <w:rFonts w:ascii="TimesNewRomanPSMT" w:hAnsi="TimesNewRomanPSMT" w:cs="TimesNewRomanPSMT"/>
          <w:color w:val="000000"/>
          <w:sz w:val="24"/>
          <w:szCs w:val="24"/>
        </w:rPr>
      </w:pPr>
    </w:p>
    <w:p w14:paraId="7C0807AB" w14:textId="082E0F9B" w:rsidR="00244AB3" w:rsidRDefault="00244AB3" w:rsidP="004F224A">
      <w:pPr>
        <w:autoSpaceDE w:val="0"/>
        <w:autoSpaceDN w:val="0"/>
        <w:adjustRightInd w:val="0"/>
        <w:spacing w:after="0" w:line="240" w:lineRule="auto"/>
        <w:rPr>
          <w:rFonts w:ascii="TimesNewRomanPS-BoldMT" w:hAnsi="TimesNewRomanPS-BoldMT" w:cs="TimesNewRomanPS-BoldMT"/>
          <w:color w:val="000000"/>
          <w:sz w:val="24"/>
          <w:szCs w:val="24"/>
        </w:rPr>
      </w:pPr>
      <w:r>
        <w:rPr>
          <w:rFonts w:ascii="TimesNewRomanPS-BoldMT" w:hAnsi="TimesNewRomanPS-BoldMT" w:cs="TimesNewRomanPS-BoldMT"/>
          <w:color w:val="000000"/>
          <w:sz w:val="24"/>
          <w:szCs w:val="24"/>
        </w:rPr>
        <w:t>CROSS REFS.</w:t>
      </w:r>
      <w:r w:rsidR="00911701" w:rsidRPr="00244AB3">
        <w:rPr>
          <w:rFonts w:ascii="TimesNewRomanPS-BoldMT" w:hAnsi="TimesNewRomanPS-BoldMT" w:cs="TimesNewRomanPS-BoldMT"/>
          <w:color w:val="000000"/>
          <w:sz w:val="24"/>
          <w:szCs w:val="24"/>
        </w:rPr>
        <w:t xml:space="preserve">: </w:t>
      </w:r>
      <w:r>
        <w:rPr>
          <w:rFonts w:ascii="TimesNewRomanPS-BoldMT" w:hAnsi="TimesNewRomanPS-BoldMT" w:cs="TimesNewRomanPS-BoldMT"/>
          <w:color w:val="000000"/>
          <w:sz w:val="24"/>
          <w:szCs w:val="24"/>
        </w:rPr>
        <w:tab/>
      </w:r>
      <w:r w:rsidR="00911701" w:rsidRPr="00244AB3">
        <w:rPr>
          <w:rFonts w:ascii="TimesNewRomanPS-BoldMT" w:hAnsi="TimesNewRomanPS-BoldMT" w:cs="TimesNewRomanPS-BoldMT"/>
          <w:color w:val="000000"/>
          <w:sz w:val="24"/>
          <w:szCs w:val="24"/>
        </w:rPr>
        <w:t>DBG</w:t>
      </w:r>
      <w:r>
        <w:rPr>
          <w:rFonts w:ascii="TimesNewRomanPS-BoldMT" w:hAnsi="TimesNewRomanPS-BoldMT" w:cs="TimesNewRomanPS-BoldMT"/>
          <w:color w:val="000000"/>
          <w:sz w:val="24"/>
          <w:szCs w:val="24"/>
        </w:rPr>
        <w:t>, Budget Adoption Procedures</w:t>
      </w:r>
    </w:p>
    <w:p w14:paraId="21BD58E9" w14:textId="016F6AFB" w:rsidR="004F224A" w:rsidRPr="00244AB3" w:rsidRDefault="00911701" w:rsidP="00244AB3">
      <w:pPr>
        <w:autoSpaceDE w:val="0"/>
        <w:autoSpaceDN w:val="0"/>
        <w:adjustRightInd w:val="0"/>
        <w:spacing w:after="0" w:line="240" w:lineRule="auto"/>
        <w:ind w:left="1440" w:firstLine="720"/>
        <w:rPr>
          <w:rFonts w:ascii="TimesNewRomanPS-BoldMT" w:hAnsi="TimesNewRomanPS-BoldMT" w:cs="TimesNewRomanPS-BoldMT"/>
          <w:color w:val="000000"/>
          <w:sz w:val="24"/>
          <w:szCs w:val="24"/>
        </w:rPr>
      </w:pPr>
      <w:r w:rsidRPr="00244AB3">
        <w:rPr>
          <w:rFonts w:ascii="TimesNewRomanPS-BoldMT" w:hAnsi="TimesNewRomanPS-BoldMT" w:cs="TimesNewRomanPS-BoldMT"/>
          <w:color w:val="000000"/>
          <w:sz w:val="24"/>
          <w:szCs w:val="24"/>
        </w:rPr>
        <w:t>DI</w:t>
      </w:r>
      <w:r w:rsidR="00244AB3">
        <w:rPr>
          <w:rFonts w:ascii="TimesNewRomanPS-BoldMT" w:hAnsi="TimesNewRomanPS-BoldMT" w:cs="TimesNewRomanPS-BoldMT"/>
          <w:color w:val="000000"/>
          <w:sz w:val="24"/>
          <w:szCs w:val="24"/>
        </w:rPr>
        <w:t>, Fiscal Accounting and Reporting</w:t>
      </w:r>
    </w:p>
    <w:p w14:paraId="0008EB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2B5DE19"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4A34F2"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1B791B"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D51F02"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8CB677"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FCA93E"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8C709F8" w14:textId="2A67C9BF"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AB35E74" w14:textId="7E3B8B13"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5354E2" w14:textId="10EC3B0B"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1A1DFC6" w14:textId="4A129369"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ADECE0" w14:textId="3C651D06"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E174C3E" w14:textId="2ED4B0EE"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945C19" w14:textId="469E096B"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DC1BA6" w14:textId="77777777" w:rsidR="00244AB3" w:rsidRDefault="00244AB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550894"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33DFEF2"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297258"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C02AE7" w14:textId="03BBF2C2" w:rsidR="00E00FB0" w:rsidRDefault="00E00FB0" w:rsidP="00E00FB0">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DD</w:t>
      </w:r>
    </w:p>
    <w:p w14:paraId="5C5CB9D7" w14:textId="77777777" w:rsidR="00E00FB0" w:rsidRDefault="00E00FB0" w:rsidP="00E00FB0">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2C7845AD" w14:textId="6C52643D" w:rsidR="004F224A" w:rsidRDefault="0014033B" w:rsidP="00E00FB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GRANTS, PROPOSALS, AND SPECIAL PROJECTS</w:t>
      </w:r>
    </w:p>
    <w:p w14:paraId="2FDC7105" w14:textId="77777777" w:rsidR="00E00FB0" w:rsidRDefault="00E00FB0" w:rsidP="00E00FB0">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5969F6F" w14:textId="20CDE7F3" w:rsidR="004F224A" w:rsidRDefault="004346FE"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accordance with state law, all grants and gifts to the District </w:t>
      </w:r>
      <w:ins w:id="51" w:author="Tracy Novick" w:date="2022-08-11T10:39:00Z">
        <w:r w:rsidR="0035683B">
          <w:rPr>
            <w:rFonts w:ascii="TimesNewRomanPSMT" w:hAnsi="TimesNewRomanPSMT" w:cs="TimesNewRomanPSMT"/>
            <w:color w:val="000000"/>
            <w:sz w:val="24"/>
            <w:szCs w:val="24"/>
          </w:rPr>
          <w:t xml:space="preserve">must </w:t>
        </w:r>
      </w:ins>
      <w:del w:id="52" w:author="Tracy Novick" w:date="2022-08-11T10:39:00Z">
        <w:r w:rsidDel="0035683B">
          <w:rPr>
            <w:rFonts w:ascii="TimesNewRomanPSMT" w:hAnsi="TimesNewRomanPSMT" w:cs="TimesNewRomanPSMT"/>
            <w:color w:val="000000"/>
            <w:sz w:val="24"/>
            <w:szCs w:val="24"/>
          </w:rPr>
          <w:delText xml:space="preserve">shall </w:delText>
        </w:r>
      </w:del>
      <w:r>
        <w:rPr>
          <w:rFonts w:ascii="TimesNewRomanPSMT" w:hAnsi="TimesNewRomanPSMT" w:cs="TimesNewRomanPSMT"/>
          <w:color w:val="000000"/>
          <w:sz w:val="24"/>
          <w:szCs w:val="24"/>
        </w:rPr>
        <w:t xml:space="preserve">be reviewed and accepted by the School Committee before expenditure. </w:t>
      </w:r>
      <w:r w:rsidR="004F224A">
        <w:rPr>
          <w:rFonts w:ascii="TimesNewRomanPSMT" w:hAnsi="TimesNewRomanPSMT" w:cs="TimesNewRomanPSMT"/>
          <w:color w:val="000000"/>
          <w:sz w:val="24"/>
          <w:szCs w:val="24"/>
        </w:rPr>
        <w:t>The School Committee will encourage the administration to seek and secure possible sources of state, federal,</w:t>
      </w:r>
      <w:r w:rsidR="00002599">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 xml:space="preserve">and other special funds that will enhance the educational opportunities for the children </w:t>
      </w:r>
      <w:r>
        <w:rPr>
          <w:rFonts w:ascii="TimesNewRomanPSMT" w:hAnsi="TimesNewRomanPSMT" w:cs="TimesNewRomanPSMT"/>
          <w:color w:val="000000"/>
          <w:sz w:val="24"/>
          <w:szCs w:val="24"/>
        </w:rPr>
        <w:t>in alignment with district goals</w:t>
      </w:r>
      <w:r w:rsidR="004F224A">
        <w:rPr>
          <w:rFonts w:ascii="TimesNewRomanPSMT" w:hAnsi="TimesNewRomanPSMT" w:cs="TimesNewRomanPSMT"/>
          <w:color w:val="000000"/>
          <w:sz w:val="24"/>
          <w:szCs w:val="24"/>
        </w:rPr>
        <w:t>.</w:t>
      </w:r>
      <w:r w:rsidR="0014033B">
        <w:rPr>
          <w:rFonts w:ascii="TimesNewRomanPSMT" w:hAnsi="TimesNewRomanPSMT" w:cs="TimesNewRomanPSMT"/>
          <w:color w:val="000000"/>
          <w:sz w:val="24"/>
          <w:szCs w:val="24"/>
        </w:rPr>
        <w:t xml:space="preserve"> The superintendent will submit for School Committee approval spending plans at the same cost center level as the district budget.</w:t>
      </w:r>
    </w:p>
    <w:p w14:paraId="70BD646F" w14:textId="77777777" w:rsidR="0035683B" w:rsidRDefault="0035683B" w:rsidP="004F224A">
      <w:pPr>
        <w:autoSpaceDE w:val="0"/>
        <w:autoSpaceDN w:val="0"/>
        <w:adjustRightInd w:val="0"/>
        <w:spacing w:after="0" w:line="240" w:lineRule="auto"/>
        <w:rPr>
          <w:rFonts w:ascii="TimesNewRomanPSMT" w:hAnsi="TimesNewRomanPSMT" w:cs="TimesNewRomanPSMT"/>
          <w:color w:val="000000"/>
          <w:sz w:val="24"/>
          <w:szCs w:val="24"/>
        </w:rPr>
      </w:pPr>
    </w:p>
    <w:p w14:paraId="799D2CDC" w14:textId="1FE7B0D1" w:rsidR="004F224A" w:rsidRDefault="004F224A" w:rsidP="004F224A">
      <w:pPr>
        <w:autoSpaceDE w:val="0"/>
        <w:autoSpaceDN w:val="0"/>
        <w:adjustRightInd w:val="0"/>
        <w:spacing w:after="0" w:line="240" w:lineRule="auto"/>
        <w:rPr>
          <w:ins w:id="53" w:author="Tracy Novick" w:date="2022-08-11T10:41:00Z"/>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be responsible for coordinating the development of proposals for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specially funded projects and for </w:t>
      </w:r>
      <w:r w:rsidR="0014033B">
        <w:rPr>
          <w:rFonts w:ascii="TimesNewRomanPSMT" w:hAnsi="TimesNewRomanPSMT" w:cs="TimesNewRomanPSMT"/>
          <w:color w:val="000000"/>
          <w:sz w:val="24"/>
          <w:szCs w:val="24"/>
        </w:rPr>
        <w:t>keeping the Committee apprised and updated on all such projects.</w:t>
      </w:r>
    </w:p>
    <w:p w14:paraId="16770643" w14:textId="4B2D3276" w:rsidR="00531D95" w:rsidRDefault="00531D95" w:rsidP="004F224A">
      <w:pPr>
        <w:autoSpaceDE w:val="0"/>
        <w:autoSpaceDN w:val="0"/>
        <w:adjustRightInd w:val="0"/>
        <w:spacing w:after="0" w:line="240" w:lineRule="auto"/>
        <w:rPr>
          <w:ins w:id="54" w:author="Tracy Novick" w:date="2022-08-11T10:41:00Z"/>
          <w:rFonts w:ascii="TimesNewRomanPSMT" w:hAnsi="TimesNewRomanPSMT" w:cs="TimesNewRomanPSMT"/>
          <w:color w:val="000000"/>
          <w:sz w:val="24"/>
          <w:szCs w:val="24"/>
        </w:rPr>
      </w:pPr>
    </w:p>
    <w:p w14:paraId="1FF5C24B" w14:textId="5226B138" w:rsidR="00531D95" w:rsidRDefault="00531D95" w:rsidP="004F224A">
      <w:pPr>
        <w:autoSpaceDE w:val="0"/>
        <w:autoSpaceDN w:val="0"/>
        <w:adjustRightInd w:val="0"/>
        <w:spacing w:after="0" w:line="240" w:lineRule="auto"/>
        <w:rPr>
          <w:rFonts w:ascii="TimesNewRomanPSMT" w:hAnsi="TimesNewRomanPSMT" w:cs="TimesNewRomanPSMT"/>
          <w:color w:val="000000"/>
          <w:sz w:val="24"/>
          <w:szCs w:val="24"/>
        </w:rPr>
      </w:pPr>
      <w:ins w:id="55" w:author="Tracy Novick" w:date="2022-08-11T10:41:00Z">
        <w:r>
          <w:rPr>
            <w:rFonts w:ascii="TimesNewRomanPSMT" w:hAnsi="TimesNewRomanPSMT" w:cs="TimesNewRomanPSMT"/>
            <w:color w:val="000000"/>
            <w:sz w:val="24"/>
            <w:szCs w:val="24"/>
          </w:rPr>
          <w:t>The Superintendent shall ensure the district has and follows a written set of procedures in grant administration that aligns with state and federal laws and regulations.</w:t>
        </w:r>
      </w:ins>
    </w:p>
    <w:p w14:paraId="23C68BFF" w14:textId="2CC2D7F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p>
    <w:p w14:paraId="12F583B7" w14:textId="49E39F8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3C6CE45A" w14:textId="77777777" w:rsidR="0035683B" w:rsidRDefault="0035683B" w:rsidP="004F224A">
      <w:pPr>
        <w:autoSpaceDE w:val="0"/>
        <w:autoSpaceDN w:val="0"/>
        <w:adjustRightInd w:val="0"/>
        <w:spacing w:after="0" w:line="240" w:lineRule="auto"/>
        <w:rPr>
          <w:rFonts w:ascii="TimesNewRomanPSMT" w:hAnsi="TimesNewRomanPSMT" w:cs="TimesNewRomanPSMT"/>
          <w:color w:val="000000"/>
          <w:sz w:val="24"/>
          <w:szCs w:val="24"/>
        </w:rPr>
      </w:pPr>
    </w:p>
    <w:p w14:paraId="6FCAC14B" w14:textId="482C01C7" w:rsidR="004F224A" w:rsidRDefault="004F224A" w:rsidP="004F224A">
      <w:pPr>
        <w:autoSpaceDE w:val="0"/>
        <w:autoSpaceDN w:val="0"/>
        <w:adjustRightInd w:val="0"/>
        <w:spacing w:after="0" w:line="240" w:lineRule="auto"/>
        <w:rPr>
          <w:ins w:id="56" w:author="Tracy Novick" w:date="2022-08-11T10:38:00Z"/>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44:53A</w:t>
      </w:r>
      <w:ins w:id="57" w:author="Tracy Novick" w:date="2022-08-11T10:38:00Z">
        <w:r w:rsidR="0035683B">
          <w:rPr>
            <w:rFonts w:ascii="TimesNewRomanPSMT" w:hAnsi="TimesNewRomanPSMT" w:cs="TimesNewRomanPSMT"/>
            <w:color w:val="0000EF"/>
            <w:sz w:val="24"/>
            <w:szCs w:val="24"/>
          </w:rPr>
          <w:t>; 71:37A</w:t>
        </w:r>
      </w:ins>
    </w:p>
    <w:p w14:paraId="5B4D1126" w14:textId="112E8F8F" w:rsidR="0035683B" w:rsidRDefault="0035683B" w:rsidP="004F224A">
      <w:pPr>
        <w:autoSpaceDE w:val="0"/>
        <w:autoSpaceDN w:val="0"/>
        <w:adjustRightInd w:val="0"/>
        <w:spacing w:after="0" w:line="240" w:lineRule="auto"/>
        <w:rPr>
          <w:rFonts w:ascii="TimesNewRomanPSMT" w:hAnsi="TimesNewRomanPSMT" w:cs="TimesNewRomanPSMT"/>
          <w:color w:val="0000EF"/>
          <w:sz w:val="24"/>
          <w:szCs w:val="24"/>
        </w:rPr>
      </w:pPr>
      <w:ins w:id="58" w:author="Tracy Novick" w:date="2022-08-11T10:38:00Z">
        <w:r>
          <w:rPr>
            <w:rFonts w:ascii="TimesNewRomanPSMT" w:hAnsi="TimesNewRomanPSMT" w:cs="TimesNewRomanPSMT"/>
            <w:color w:val="0000EF"/>
            <w:sz w:val="24"/>
            <w:szCs w:val="24"/>
          </w:rPr>
          <w:tab/>
        </w:r>
        <w:r>
          <w:rPr>
            <w:rFonts w:ascii="TimesNewRomanPSMT" w:hAnsi="TimesNewRomanPSMT" w:cs="TimesNewRomanPSMT"/>
            <w:color w:val="0000EF"/>
            <w:sz w:val="24"/>
            <w:szCs w:val="24"/>
          </w:rPr>
          <w:tab/>
        </w:r>
      </w:ins>
      <w:ins w:id="59" w:author="Tracy Novick" w:date="2022-08-11T10:39:00Z">
        <w:r>
          <w:rPr>
            <w:rFonts w:ascii="TimesNewRomanPSMT" w:hAnsi="TimesNewRomanPSMT" w:cs="TimesNewRomanPSMT"/>
            <w:color w:val="0000EF"/>
            <w:sz w:val="24"/>
            <w:szCs w:val="24"/>
          </w:rPr>
          <w:t>2 CFR 200 Federal Uniform Administrative Requirements</w:t>
        </w:r>
      </w:ins>
    </w:p>
    <w:p w14:paraId="60AA5EB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A8052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3912A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975249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77B342" w14:textId="13BC715B" w:rsidR="004F224A" w:rsidRDefault="00531D95"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60" w:author="Tracy Novick" w:date="2022-08-11T10:41:00Z">
        <w:r>
          <w:rPr>
            <w:rFonts w:ascii="TimesNewRomanPS-BoldMT" w:hAnsi="TimesNewRomanPS-BoldMT" w:cs="TimesNewRomanPS-BoldMT"/>
            <w:b/>
            <w:bCs/>
            <w:color w:val="000000"/>
            <w:sz w:val="24"/>
            <w:szCs w:val="24"/>
          </w:rPr>
          <w:t>NOTE: The district business off</w:t>
        </w:r>
      </w:ins>
      <w:ins w:id="61" w:author="Tracy Novick" w:date="2022-08-11T10:42:00Z">
        <w:r>
          <w:rPr>
            <w:rFonts w:ascii="TimesNewRomanPS-BoldMT" w:hAnsi="TimesNewRomanPS-BoldMT" w:cs="TimesNewRomanPS-BoldMT"/>
            <w:b/>
            <w:bCs/>
            <w:color w:val="000000"/>
            <w:sz w:val="24"/>
            <w:szCs w:val="24"/>
          </w:rPr>
          <w:t>ice must have a state and federal grant manual with procedures aligned with state and federal law and regulation in order to comply with state granting requirements</w:t>
        </w:r>
      </w:ins>
      <w:ins w:id="62" w:author="Tracy Novick" w:date="2022-08-11T11:00:00Z">
        <w:r w:rsidR="00614E6A">
          <w:rPr>
            <w:rFonts w:ascii="TimesNewRomanPS-BoldMT" w:hAnsi="TimesNewRomanPS-BoldMT" w:cs="TimesNewRomanPS-BoldMT"/>
            <w:b/>
            <w:bCs/>
            <w:color w:val="000000"/>
            <w:sz w:val="24"/>
            <w:szCs w:val="24"/>
          </w:rPr>
          <w:t xml:space="preserve">. The approval of such a document is not subject to the School Committee; </w:t>
        </w:r>
      </w:ins>
      <w:ins w:id="63" w:author="Tracy Novick" w:date="2022-08-11T11:01:00Z">
        <w:r w:rsidR="00614E6A">
          <w:rPr>
            <w:rFonts w:ascii="TimesNewRomanPS-BoldMT" w:hAnsi="TimesNewRomanPS-BoldMT" w:cs="TimesNewRomanPS-BoldMT"/>
            <w:b/>
            <w:bCs/>
            <w:color w:val="000000"/>
            <w:sz w:val="24"/>
            <w:szCs w:val="24"/>
          </w:rPr>
          <w:t xml:space="preserve">the administration should ensure such a document is being followed. </w:t>
        </w:r>
      </w:ins>
    </w:p>
    <w:p w14:paraId="149DD3D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19374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6F655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8DAC17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095F8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8D039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E0BE3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526EA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76406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75350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02E34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B7E0C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293C1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03C71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F5F23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076EF17"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D970E6" w14:textId="55DF1A72" w:rsidR="003E7C3A" w:rsidRDefault="00614E6A" w:rsidP="00614E6A">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DEC</w:t>
      </w:r>
    </w:p>
    <w:p w14:paraId="3B5ED2F9" w14:textId="77777777" w:rsidR="003E7C3A" w:rsidRDefault="003E7C3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24725D" w14:textId="6B066B71" w:rsidR="004F224A" w:rsidRDefault="004F224A" w:rsidP="00614E6A">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FEDERAL FUNDS SUPPLEMENT NOT SUPPLANT POLICY</w:t>
      </w:r>
    </w:p>
    <w:p w14:paraId="7054BAB2" w14:textId="77777777" w:rsidR="00614E6A" w:rsidRDefault="00614E6A" w:rsidP="00614E6A">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F7C1770" w14:textId="26812E4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______________School District is committed to utilizing federal grant funds to supplement instructional</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programs funded by local, state</w:t>
      </w:r>
      <w:r w:rsidR="00614E6A">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and other sources</w:t>
      </w:r>
      <w:r w:rsidR="00A556A2">
        <w:rPr>
          <w:rFonts w:ascii="TimesNewRomanPSMT" w:hAnsi="TimesNewRomanPSMT" w:cs="TimesNewRomanPSMT"/>
          <w:color w:val="000000"/>
          <w:sz w:val="24"/>
          <w:szCs w:val="24"/>
        </w:rPr>
        <w:t xml:space="preserve"> as required by law and regulation</w:t>
      </w:r>
      <w:r>
        <w:rPr>
          <w:rFonts w:ascii="TimesNewRomanPSMT" w:hAnsi="TimesNewRomanPSMT" w:cs="TimesNewRomanPSMT"/>
          <w:color w:val="000000"/>
          <w:sz w:val="24"/>
          <w:szCs w:val="24"/>
        </w:rPr>
        <w:t>. Federal funds will be used to complement and extend</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district-funded programs, not to take the place of (supplant) programs previously funded by the district</w:t>
      </w:r>
      <w:r w:rsidR="00A556A2">
        <w:rPr>
          <w:rFonts w:ascii="TimesNewRomanPSMT" w:hAnsi="TimesNewRomanPSMT" w:cs="TimesNewRomanPSMT"/>
          <w:color w:val="000000"/>
          <w:sz w:val="24"/>
          <w:szCs w:val="24"/>
        </w:rPr>
        <w:t>, except as provided by the granting program</w:t>
      </w:r>
      <w:r>
        <w:rPr>
          <w:rFonts w:ascii="TimesNewRomanPSMT" w:hAnsi="TimesNewRomanPSMT" w:cs="TimesNewRomanPSMT"/>
          <w:color w:val="000000"/>
          <w:sz w:val="24"/>
          <w:szCs w:val="24"/>
        </w:rPr>
        <w:t>.</w:t>
      </w:r>
    </w:p>
    <w:p w14:paraId="28132FA0" w14:textId="77777777" w:rsidR="00614E6A" w:rsidRDefault="00614E6A" w:rsidP="004F224A">
      <w:pPr>
        <w:autoSpaceDE w:val="0"/>
        <w:autoSpaceDN w:val="0"/>
        <w:adjustRightInd w:val="0"/>
        <w:spacing w:after="0" w:line="240" w:lineRule="auto"/>
        <w:rPr>
          <w:rFonts w:ascii="TimesNewRomanPSMT" w:hAnsi="TimesNewRomanPSMT" w:cs="TimesNewRomanPSMT"/>
          <w:color w:val="000000"/>
          <w:sz w:val="24"/>
          <w:szCs w:val="24"/>
        </w:rPr>
      </w:pPr>
    </w:p>
    <w:p w14:paraId="2E5BFC1D" w14:textId="7D8B273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or designee will ensure that federal grant funds are disbursed appropriately</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that</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associated record-keeping and reporting complies with required guidelines and mandates.</w:t>
      </w:r>
    </w:p>
    <w:p w14:paraId="5E6B4543" w14:textId="77777777" w:rsidR="00614E6A" w:rsidRDefault="00614E6A" w:rsidP="004F224A">
      <w:pPr>
        <w:autoSpaceDE w:val="0"/>
        <w:autoSpaceDN w:val="0"/>
        <w:adjustRightInd w:val="0"/>
        <w:spacing w:after="0" w:line="240" w:lineRule="auto"/>
        <w:rPr>
          <w:rFonts w:ascii="TimesNewRomanPSMT" w:hAnsi="TimesNewRomanPSMT" w:cs="TimesNewRomanPSMT"/>
          <w:color w:val="000000"/>
          <w:sz w:val="24"/>
          <w:szCs w:val="24"/>
        </w:rPr>
      </w:pPr>
    </w:p>
    <w:p w14:paraId="19E3A1FB" w14:textId="0316D56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1E06C1AB" w14:textId="77777777" w:rsidR="00614E6A" w:rsidRDefault="00614E6A" w:rsidP="004F224A">
      <w:pPr>
        <w:autoSpaceDE w:val="0"/>
        <w:autoSpaceDN w:val="0"/>
        <w:adjustRightInd w:val="0"/>
        <w:spacing w:after="0" w:line="240" w:lineRule="auto"/>
        <w:rPr>
          <w:rFonts w:ascii="TimesNewRomanPSMT" w:hAnsi="TimesNewRomanPSMT" w:cs="TimesNewRomanPSMT"/>
          <w:color w:val="000000"/>
          <w:sz w:val="24"/>
          <w:szCs w:val="24"/>
        </w:rPr>
      </w:pPr>
    </w:p>
    <w:p w14:paraId="54105E39" w14:textId="36C0F4A6" w:rsidR="004F224A" w:rsidRPr="000B4386" w:rsidRDefault="000B4386" w:rsidP="004F224A">
      <w:pPr>
        <w:autoSpaceDE w:val="0"/>
        <w:autoSpaceDN w:val="0"/>
        <w:adjustRightInd w:val="0"/>
        <w:spacing w:after="0" w:line="240" w:lineRule="auto"/>
        <w:rPr>
          <w:rFonts w:ascii="TimesNewRomanPS-BoldMT" w:hAnsi="TimesNewRomanPS-BoldMT" w:cs="TimesNewRomanPS-BoldMT"/>
          <w:color w:val="000000"/>
          <w:sz w:val="24"/>
          <w:szCs w:val="24"/>
        </w:rPr>
      </w:pPr>
      <w:r w:rsidRPr="000B4386">
        <w:rPr>
          <w:rFonts w:ascii="TimesNewRomanPS-BoldMT" w:hAnsi="TimesNewRomanPS-BoldMT" w:cs="TimesNewRomanPS-BoldMT"/>
          <w:color w:val="000000"/>
          <w:sz w:val="24"/>
          <w:szCs w:val="24"/>
        </w:rPr>
        <w:t xml:space="preserve">LEGAL REF: </w:t>
      </w:r>
      <w:r>
        <w:rPr>
          <w:rFonts w:ascii="TimesNewRomanPS-BoldMT" w:hAnsi="TimesNewRomanPS-BoldMT" w:cs="TimesNewRomanPS-BoldMT"/>
          <w:color w:val="000000"/>
          <w:sz w:val="24"/>
          <w:szCs w:val="24"/>
        </w:rPr>
        <w:t>Elementary and Secondary Education Act</w:t>
      </w:r>
      <w:r w:rsidR="009A699A">
        <w:rPr>
          <w:rFonts w:ascii="TimesNewRomanPS-BoldMT" w:hAnsi="TimesNewRomanPS-BoldMT" w:cs="TimesNewRomanPS-BoldMT"/>
          <w:color w:val="000000"/>
          <w:sz w:val="24"/>
          <w:szCs w:val="24"/>
        </w:rPr>
        <w:t>, as amended</w:t>
      </w:r>
      <w:r w:rsidR="00614E6A">
        <w:rPr>
          <w:rFonts w:ascii="TimesNewRomanPS-BoldMT" w:hAnsi="TimesNewRomanPS-BoldMT" w:cs="TimesNewRomanPS-BoldMT"/>
          <w:color w:val="000000"/>
          <w:sz w:val="24"/>
          <w:szCs w:val="24"/>
        </w:rPr>
        <w:t xml:space="preserve"> </w:t>
      </w:r>
    </w:p>
    <w:p w14:paraId="573E2B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4734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EBC88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AC9B3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1BAD7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D7FAA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F1EA1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93AD0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91C50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6630D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369CB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5EC32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33AAD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4B373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A0384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57DB74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08B06E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715F5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9A85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EE042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489D6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AA5B86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23F05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91EAE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EF225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BA1802" w14:textId="6E73517F"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C84BDD" w14:textId="24134BE2"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352D47A" w14:textId="77777777"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4915C6"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E280D51" w14:textId="57C2D19A" w:rsidR="007F14AB" w:rsidRDefault="007F14AB" w:rsidP="007F14AB">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DGA</w:t>
      </w:r>
    </w:p>
    <w:p w14:paraId="67EFD2D7" w14:textId="77777777" w:rsidR="007F14AB" w:rsidRDefault="007F14AB" w:rsidP="007F14AB">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4CC9CB90" w14:textId="4CEC078B" w:rsidR="004F224A" w:rsidRDefault="004F224A" w:rsidP="007F14AB">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AUTHORIZED SIGNATURES</w:t>
      </w:r>
    </w:p>
    <w:p w14:paraId="15EA476D" w14:textId="77777777" w:rsidR="007F14AB" w:rsidRDefault="007F14AB" w:rsidP="007F14A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4B8036A0" w14:textId="0DDE927E" w:rsidR="004F224A" w:rsidDel="00F457BF" w:rsidRDefault="004F224A" w:rsidP="004F224A">
      <w:pPr>
        <w:autoSpaceDE w:val="0"/>
        <w:autoSpaceDN w:val="0"/>
        <w:adjustRightInd w:val="0"/>
        <w:spacing w:after="0" w:line="240" w:lineRule="auto"/>
        <w:rPr>
          <w:del w:id="64" w:author="Tracy Novick" w:date="2022-08-11T13:39:00Z"/>
          <w:rFonts w:ascii="TimesNewRomanPSMT" w:hAnsi="TimesNewRomanPSMT" w:cs="TimesNewRomanPSMT"/>
          <w:color w:val="000000"/>
          <w:sz w:val="24"/>
          <w:szCs w:val="24"/>
        </w:rPr>
      </w:pPr>
      <w:del w:id="65" w:author="Tracy Novick" w:date="2022-08-11T13:39:00Z">
        <w:r w:rsidDel="00F457BF">
          <w:rPr>
            <w:rFonts w:ascii="TimesNewRomanPSMT" w:hAnsi="TimesNewRomanPSMT" w:cs="TimesNewRomanPSMT"/>
            <w:color w:val="000000"/>
            <w:sz w:val="24"/>
            <w:szCs w:val="24"/>
          </w:rPr>
          <w:delText>The Chair of the School Committee or designee and the Superintendent or designee will sign payrolls presented</w:delText>
        </w:r>
        <w:r w:rsidR="00002599" w:rsidDel="00F457BF">
          <w:rPr>
            <w:rFonts w:ascii="TimesNewRomanPSMT" w:hAnsi="TimesNewRomanPSMT" w:cs="TimesNewRomanPSMT"/>
            <w:color w:val="000000"/>
            <w:sz w:val="24"/>
            <w:szCs w:val="24"/>
          </w:rPr>
          <w:delText xml:space="preserve"> </w:delText>
        </w:r>
        <w:r w:rsidDel="00F457BF">
          <w:rPr>
            <w:rFonts w:ascii="TimesNewRomanPSMT" w:hAnsi="TimesNewRomanPSMT" w:cs="TimesNewRomanPSMT"/>
            <w:color w:val="000000"/>
            <w:sz w:val="24"/>
            <w:szCs w:val="24"/>
          </w:rPr>
          <w:delText>for approval.</w:delText>
        </w:r>
      </w:del>
      <w:ins w:id="66" w:author="Tracy Novick" w:date="2022-08-11T13:39:00Z">
        <w:r w:rsidR="00F457BF">
          <w:rPr>
            <w:rFonts w:ascii="TimesNewRomanPSMT" w:hAnsi="TimesNewRomanPSMT" w:cs="TimesNewRomanPSMT"/>
            <w:color w:val="000000"/>
            <w:sz w:val="24"/>
            <w:szCs w:val="24"/>
          </w:rPr>
          <w:t xml:space="preserve"> The Committee will designate by roll call vote a single member responsible for the review and approval of all warrants as correct and approved for payment. A record of this approval will be made avai</w:t>
        </w:r>
      </w:ins>
      <w:ins w:id="67" w:author="Tracy Novick" w:date="2022-08-11T13:40:00Z">
        <w:r w:rsidR="00F457BF">
          <w:rPr>
            <w:rFonts w:ascii="TimesNewRomanPSMT" w:hAnsi="TimesNewRomanPSMT" w:cs="TimesNewRomanPSMT"/>
            <w:color w:val="000000"/>
            <w:sz w:val="24"/>
            <w:szCs w:val="24"/>
          </w:rPr>
          <w:t xml:space="preserve">lable on the next regular Committee agenda. Such designation does not limit the responsibility of each member. </w:t>
        </w:r>
      </w:ins>
    </w:p>
    <w:p w14:paraId="057CE149" w14:textId="77777777" w:rsidR="007F14AB" w:rsidRDefault="007F14AB" w:rsidP="004F224A">
      <w:pPr>
        <w:autoSpaceDE w:val="0"/>
        <w:autoSpaceDN w:val="0"/>
        <w:adjustRightInd w:val="0"/>
        <w:spacing w:after="0" w:line="240" w:lineRule="auto"/>
        <w:rPr>
          <w:rFonts w:ascii="TimesNewRomanPSMT" w:hAnsi="TimesNewRomanPSMT" w:cs="TimesNewRomanPSMT"/>
          <w:color w:val="000000"/>
          <w:sz w:val="24"/>
          <w:szCs w:val="24"/>
        </w:rPr>
      </w:pPr>
    </w:p>
    <w:p w14:paraId="2ADF8636" w14:textId="34A3DAF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r w:rsidR="00311BB3">
        <w:rPr>
          <w:rFonts w:ascii="TimesNewRomanPSMT" w:hAnsi="TimesNewRomanPSMT" w:cs="TimesNewRomanPSMT"/>
          <w:color w:val="000000"/>
          <w:sz w:val="24"/>
          <w:szCs w:val="24"/>
        </w:rPr>
        <w:t xml:space="preserve">municipal </w:t>
      </w:r>
      <w:r>
        <w:rPr>
          <w:rFonts w:ascii="TimesNewRomanPSMT" w:hAnsi="TimesNewRomanPSMT" w:cs="TimesNewRomanPSMT"/>
          <w:color w:val="000000"/>
          <w:sz w:val="24"/>
          <w:szCs w:val="24"/>
        </w:rPr>
        <w:t>treasurer, who also serves as the school department treasurer, signs all checks drawn against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department funds. No other signature is valid.</w:t>
      </w:r>
      <w:ins w:id="68" w:author="Tracy Novick" w:date="2022-08-25T13:51:00Z">
        <w:r w:rsidR="00C8291F">
          <w:rPr>
            <w:rFonts w:ascii="TimesNewRomanPSMT" w:hAnsi="TimesNewRomanPSMT" w:cs="TimesNewRomanPSMT"/>
            <w:color w:val="000000"/>
            <w:sz w:val="24"/>
            <w:szCs w:val="24"/>
          </w:rPr>
          <w:t xml:space="preserve"> </w:t>
        </w:r>
      </w:ins>
    </w:p>
    <w:p w14:paraId="53367E8D" w14:textId="77777777" w:rsidR="007F14AB" w:rsidRDefault="007F14AB" w:rsidP="004F224A">
      <w:pPr>
        <w:autoSpaceDE w:val="0"/>
        <w:autoSpaceDN w:val="0"/>
        <w:adjustRightInd w:val="0"/>
        <w:spacing w:after="0" w:line="240" w:lineRule="auto"/>
        <w:rPr>
          <w:rFonts w:ascii="TimesNewRomanPSMT" w:hAnsi="TimesNewRomanPSMT" w:cs="TimesNewRomanPSMT"/>
          <w:color w:val="000000"/>
          <w:sz w:val="24"/>
          <w:szCs w:val="24"/>
        </w:rPr>
      </w:pPr>
    </w:p>
    <w:p w14:paraId="5C2C8EF8" w14:textId="762C3A3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19C21EE2" w14:textId="77777777" w:rsidR="007F14AB" w:rsidRDefault="007F14AB" w:rsidP="004F224A">
      <w:pPr>
        <w:autoSpaceDE w:val="0"/>
        <w:autoSpaceDN w:val="0"/>
        <w:adjustRightInd w:val="0"/>
        <w:spacing w:after="0" w:line="240" w:lineRule="auto"/>
        <w:rPr>
          <w:rFonts w:ascii="TimesNewRomanPSMT" w:hAnsi="TimesNewRomanPSMT" w:cs="TimesNewRomanPSMT"/>
          <w:color w:val="000000"/>
          <w:sz w:val="24"/>
          <w:szCs w:val="24"/>
        </w:rPr>
      </w:pPr>
    </w:p>
    <w:p w14:paraId="3475B9A1" w14:textId="655DBAE6"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w:t>
      </w:r>
      <w:ins w:id="69" w:author="Tracy Novick" w:date="2022-08-11T11:25:00Z">
        <w:r w:rsidR="007F14AB">
          <w:rPr>
            <w:rFonts w:ascii="TimesNewRomanPSMT" w:hAnsi="TimesNewRomanPSMT" w:cs="TimesNewRomanPSMT"/>
            <w:color w:val="0000EF"/>
            <w:sz w:val="24"/>
            <w:szCs w:val="24"/>
          </w:rPr>
          <w:t>; 41:56</w:t>
        </w:r>
      </w:ins>
    </w:p>
    <w:p w14:paraId="51AFE897" w14:textId="5F65FE66" w:rsidR="007F14AB" w:rsidRDefault="007F14AB" w:rsidP="004F224A">
      <w:pPr>
        <w:autoSpaceDE w:val="0"/>
        <w:autoSpaceDN w:val="0"/>
        <w:adjustRightInd w:val="0"/>
        <w:spacing w:after="0" w:line="240" w:lineRule="auto"/>
        <w:rPr>
          <w:ins w:id="70" w:author="Tracy Novick" w:date="2022-08-11T13:40:00Z"/>
          <w:rFonts w:ascii="TimesNewRomanPSMT" w:hAnsi="TimesNewRomanPSMT" w:cs="TimesNewRomanPSMT"/>
          <w:color w:val="0000EF"/>
          <w:sz w:val="24"/>
          <w:szCs w:val="24"/>
        </w:rPr>
      </w:pPr>
    </w:p>
    <w:p w14:paraId="66DD8537" w14:textId="5B74B6B5" w:rsidR="00F457BF" w:rsidRDefault="00F457BF" w:rsidP="004F224A">
      <w:pPr>
        <w:autoSpaceDE w:val="0"/>
        <w:autoSpaceDN w:val="0"/>
        <w:adjustRightInd w:val="0"/>
        <w:spacing w:after="0" w:line="240" w:lineRule="auto"/>
        <w:rPr>
          <w:rFonts w:ascii="TimesNewRomanPSMT" w:hAnsi="TimesNewRomanPSMT" w:cs="TimesNewRomanPSMT"/>
          <w:color w:val="0000EF"/>
          <w:sz w:val="24"/>
          <w:szCs w:val="24"/>
        </w:rPr>
      </w:pPr>
      <w:ins w:id="71" w:author="Tracy Novick" w:date="2022-08-11T13:40:00Z">
        <w:r>
          <w:rPr>
            <w:rFonts w:ascii="TimesNewRomanPSMT" w:hAnsi="TimesNewRomanPSMT" w:cs="TimesNewRomanPSMT"/>
            <w:color w:val="0000EF"/>
            <w:sz w:val="24"/>
            <w:szCs w:val="24"/>
          </w:rPr>
          <w:t>CROSS REF: DK Payment procedures</w:t>
        </w:r>
      </w:ins>
    </w:p>
    <w:p w14:paraId="557D6D79" w14:textId="28420591" w:rsidR="007F14AB" w:rsidRDefault="007F14AB" w:rsidP="004F224A">
      <w:pPr>
        <w:autoSpaceDE w:val="0"/>
        <w:autoSpaceDN w:val="0"/>
        <w:adjustRightInd w:val="0"/>
        <w:spacing w:after="0" w:line="240" w:lineRule="auto"/>
        <w:rPr>
          <w:rFonts w:ascii="TimesNewRomanPSMT" w:hAnsi="TimesNewRomanPSMT" w:cs="TimesNewRomanPSMT"/>
          <w:color w:val="0000EF"/>
          <w:sz w:val="24"/>
          <w:szCs w:val="24"/>
        </w:rPr>
      </w:pPr>
    </w:p>
    <w:p w14:paraId="1379D448" w14:textId="2DEEAFDC"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NOTE: </w:t>
      </w:r>
      <w:ins w:id="72" w:author="Tracy Novick" w:date="2022-08-11T13:41:00Z">
        <w:r w:rsidR="0008106B">
          <w:rPr>
            <w:rFonts w:ascii="TimesNewRomanPS-BoldMT" w:hAnsi="TimesNewRomanPS-BoldMT" w:cs="TimesNewRomanPS-BoldMT"/>
            <w:b/>
            <w:bCs/>
            <w:color w:val="000000"/>
            <w:sz w:val="24"/>
            <w:szCs w:val="24"/>
          </w:rPr>
          <w:t xml:space="preserve">The above language implements a single signatory of district warrants. It should be altered according to district practice. </w:t>
        </w:r>
        <w:r w:rsidR="0008106B">
          <w:rPr>
            <w:rFonts w:ascii="TimesNewRomanPS-BoldMT" w:hAnsi="TimesNewRomanPS-BoldMT" w:cs="TimesNewRomanPS-BoldMT"/>
            <w:b/>
            <w:bCs/>
            <w:color w:val="000000"/>
            <w:sz w:val="24"/>
            <w:szCs w:val="24"/>
          </w:rPr>
          <w:br/>
        </w:r>
      </w:ins>
      <w:r>
        <w:rPr>
          <w:rFonts w:ascii="TimesNewRomanPS-BoldMT" w:hAnsi="TimesNewRomanPS-BoldMT" w:cs="TimesNewRomanPS-BoldMT"/>
          <w:b/>
          <w:bCs/>
          <w:color w:val="000000"/>
          <w:sz w:val="24"/>
          <w:szCs w:val="24"/>
        </w:rPr>
        <w:t>Town and city charters often address this topic</w:t>
      </w:r>
      <w:r w:rsidR="008F36C6">
        <w:rPr>
          <w:rFonts w:ascii="TimesNewRomanPS-BoldMT" w:hAnsi="TimesNewRomanPS-BoldMT" w:cs="TimesNewRomanPS-BoldMT"/>
          <w:b/>
          <w:bCs/>
          <w:color w:val="000000"/>
          <w:sz w:val="24"/>
          <w:szCs w:val="24"/>
        </w:rPr>
        <w:t>; alignment with charters is necessary</w:t>
      </w:r>
      <w:r>
        <w:rPr>
          <w:rFonts w:ascii="TimesNewRomanPS-BoldMT" w:hAnsi="TimesNewRomanPS-BoldMT" w:cs="TimesNewRomanPS-BoldMT"/>
          <w:b/>
          <w:bCs/>
          <w:color w:val="000000"/>
          <w:sz w:val="24"/>
          <w:szCs w:val="24"/>
        </w:rPr>
        <w:t>. References to appropriate sections of a</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charter should be added as necessary.</w:t>
      </w:r>
    </w:p>
    <w:p w14:paraId="251E9F38" w14:textId="3FD06A7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EA3EA51"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5BF90E4"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6BAE3C"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AC449D"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7C08625"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B00DC0"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AFED10"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812848"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11F64FA"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4D6F34F"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941248"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9B17A4E"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6B8590D"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F01D80"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2B29D9"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96337F"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C1E4FB"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3127A89"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567FF1F"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AD8671"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552B532"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5C5F000" w14:textId="77777777" w:rsidR="007F14AB" w:rsidRDefault="007F14AB"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DA1D3C" w14:textId="75950B7C" w:rsidR="00911701" w:rsidRDefault="00911701" w:rsidP="007F14AB">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DGA-1</w:t>
      </w:r>
    </w:p>
    <w:p w14:paraId="71E68BEE" w14:textId="77777777" w:rsidR="007F14AB" w:rsidRDefault="007F14AB" w:rsidP="007F14AB">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3BB188B1" w14:textId="34931B47" w:rsidR="004F224A" w:rsidRDefault="004F224A" w:rsidP="007F14AB">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AUTHORIZED SIGNATURES</w:t>
      </w:r>
    </w:p>
    <w:p w14:paraId="0A8A4957" w14:textId="77777777" w:rsidR="007F14AB" w:rsidRDefault="007F14AB" w:rsidP="007F14AB">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308C9E4" w14:textId="6E334AB1" w:rsidR="0008106B" w:rsidRDefault="0008106B" w:rsidP="004F224A">
      <w:pPr>
        <w:autoSpaceDE w:val="0"/>
        <w:autoSpaceDN w:val="0"/>
        <w:adjustRightInd w:val="0"/>
        <w:spacing w:after="0" w:line="240" w:lineRule="auto"/>
        <w:rPr>
          <w:ins w:id="73" w:author="Tracy Novick" w:date="2022-08-11T13:44:00Z"/>
          <w:rFonts w:ascii="TimesNewRomanPSMT" w:hAnsi="TimesNewRomanPSMT" w:cs="TimesNewRomanPSMT"/>
          <w:color w:val="000000"/>
          <w:sz w:val="24"/>
          <w:szCs w:val="24"/>
        </w:rPr>
      </w:pPr>
      <w:ins w:id="74" w:author="Tracy Novick" w:date="2022-08-11T13:44:00Z">
        <w:r>
          <w:rPr>
            <w:rFonts w:ascii="TimesNewRomanPSMT" w:hAnsi="TimesNewRomanPSMT" w:cs="TimesNewRomanPSMT"/>
            <w:color w:val="000000"/>
            <w:sz w:val="24"/>
            <w:szCs w:val="24"/>
          </w:rPr>
          <w:t>The Committee will designate by roll call vote a single member responsible for the review and approval of all warrants as correct and approved for payment. A record of this approval will be made available on the next regular Committee agenda. Such designation does not limit the responsibility of each member.</w:t>
        </w:r>
      </w:ins>
    </w:p>
    <w:p w14:paraId="40C55C71" w14:textId="77777777" w:rsidR="0008106B" w:rsidRDefault="0008106B" w:rsidP="004F224A">
      <w:pPr>
        <w:autoSpaceDE w:val="0"/>
        <w:autoSpaceDN w:val="0"/>
        <w:adjustRightInd w:val="0"/>
        <w:spacing w:after="0" w:line="240" w:lineRule="auto"/>
        <w:rPr>
          <w:ins w:id="75" w:author="Tracy Novick" w:date="2022-08-11T13:43:00Z"/>
          <w:rFonts w:ascii="TimesNewRomanPSMT" w:hAnsi="TimesNewRomanPSMT" w:cs="TimesNewRomanPSMT"/>
          <w:color w:val="000000"/>
          <w:sz w:val="24"/>
          <w:szCs w:val="24"/>
        </w:rPr>
      </w:pPr>
    </w:p>
    <w:p w14:paraId="377D497C" w14:textId="3879C86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treasurer and the assistant treasurer are authorized to sign check withdrawals and to sign the appropriate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bank forms for the Regional School District.</w:t>
      </w:r>
    </w:p>
    <w:p w14:paraId="24F4F547" w14:textId="77777777" w:rsidR="0008106B" w:rsidRDefault="0008106B" w:rsidP="004F224A">
      <w:pPr>
        <w:autoSpaceDE w:val="0"/>
        <w:autoSpaceDN w:val="0"/>
        <w:adjustRightInd w:val="0"/>
        <w:spacing w:after="0" w:line="240" w:lineRule="auto"/>
        <w:rPr>
          <w:rFonts w:ascii="TimesNewRomanPSMT" w:hAnsi="TimesNewRomanPSMT" w:cs="TimesNewRomanPSMT"/>
          <w:color w:val="000000"/>
          <w:sz w:val="24"/>
          <w:szCs w:val="24"/>
        </w:rPr>
      </w:pPr>
    </w:p>
    <w:p w14:paraId="5C78F037" w14:textId="647259F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August 2016</w:t>
      </w:r>
    </w:p>
    <w:p w14:paraId="11F33DC4" w14:textId="77777777" w:rsidR="0008106B" w:rsidRDefault="0008106B" w:rsidP="004F224A">
      <w:pPr>
        <w:autoSpaceDE w:val="0"/>
        <w:autoSpaceDN w:val="0"/>
        <w:adjustRightInd w:val="0"/>
        <w:spacing w:after="0" w:line="240" w:lineRule="auto"/>
        <w:rPr>
          <w:rFonts w:ascii="TimesNewRomanPSMT" w:hAnsi="TimesNewRomanPSMT" w:cs="TimesNewRomanPSMT"/>
          <w:color w:val="000000"/>
          <w:sz w:val="24"/>
          <w:szCs w:val="24"/>
        </w:rPr>
      </w:pPr>
    </w:p>
    <w:p w14:paraId="26A4437A" w14:textId="5F96158E" w:rsidR="004F224A" w:rsidRDefault="004F224A" w:rsidP="004F224A">
      <w:pPr>
        <w:autoSpaceDE w:val="0"/>
        <w:autoSpaceDN w:val="0"/>
        <w:adjustRightInd w:val="0"/>
        <w:spacing w:after="0" w:line="240" w:lineRule="auto"/>
        <w:rPr>
          <w:ins w:id="76" w:author="Tracy Novick" w:date="2022-08-11T13:43:00Z"/>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sidR="00911701">
        <w:rPr>
          <w:rFonts w:ascii="TimesNewRomanPSMT" w:hAnsi="TimesNewRomanPSMT" w:cs="TimesNewRomanPSMT"/>
          <w:color w:val="000000"/>
          <w:sz w:val="24"/>
          <w:szCs w:val="24"/>
        </w:rPr>
        <w:t xml:space="preserve">41:41; 41:52; </w:t>
      </w:r>
      <w:ins w:id="77" w:author="Tracy Novick" w:date="2022-08-11T13:42:00Z">
        <w:r w:rsidR="0008106B">
          <w:rPr>
            <w:rFonts w:ascii="TimesNewRomanPSMT" w:hAnsi="TimesNewRomanPSMT" w:cs="TimesNewRomanPSMT"/>
            <w:color w:val="000000"/>
            <w:sz w:val="24"/>
            <w:szCs w:val="24"/>
          </w:rPr>
          <w:t xml:space="preserve">41: 56; </w:t>
        </w:r>
      </w:ins>
      <w:r>
        <w:rPr>
          <w:rFonts w:ascii="TimesNewRomanPSMT" w:hAnsi="TimesNewRomanPSMT" w:cs="TimesNewRomanPSMT"/>
          <w:color w:val="0000EF"/>
          <w:sz w:val="24"/>
          <w:szCs w:val="24"/>
        </w:rPr>
        <w:t>71:16A</w:t>
      </w:r>
    </w:p>
    <w:p w14:paraId="1BC5DFCD" w14:textId="6682D16F" w:rsidR="0008106B" w:rsidRDefault="0008106B" w:rsidP="004F224A">
      <w:pPr>
        <w:autoSpaceDE w:val="0"/>
        <w:autoSpaceDN w:val="0"/>
        <w:adjustRightInd w:val="0"/>
        <w:spacing w:after="0" w:line="240" w:lineRule="auto"/>
        <w:rPr>
          <w:ins w:id="78" w:author="Tracy Novick" w:date="2022-08-11T13:43:00Z"/>
          <w:rFonts w:ascii="TimesNewRomanPSMT" w:hAnsi="TimesNewRomanPSMT" w:cs="TimesNewRomanPSMT"/>
          <w:color w:val="0000EF"/>
          <w:sz w:val="24"/>
          <w:szCs w:val="24"/>
        </w:rPr>
      </w:pPr>
    </w:p>
    <w:p w14:paraId="43A98D47" w14:textId="6ABC82D8" w:rsidR="0008106B" w:rsidRDefault="0008106B" w:rsidP="004F224A">
      <w:pPr>
        <w:autoSpaceDE w:val="0"/>
        <w:autoSpaceDN w:val="0"/>
        <w:adjustRightInd w:val="0"/>
        <w:spacing w:after="0" w:line="240" w:lineRule="auto"/>
        <w:rPr>
          <w:rFonts w:ascii="TimesNewRomanPSMT" w:hAnsi="TimesNewRomanPSMT" w:cs="TimesNewRomanPSMT"/>
          <w:color w:val="0000EF"/>
          <w:sz w:val="24"/>
          <w:szCs w:val="24"/>
        </w:rPr>
      </w:pPr>
      <w:ins w:id="79" w:author="Tracy Novick" w:date="2022-08-11T13:43:00Z">
        <w:r>
          <w:rPr>
            <w:rFonts w:ascii="TimesNewRomanPSMT" w:hAnsi="TimesNewRomanPSMT" w:cs="TimesNewRomanPSMT"/>
            <w:color w:val="0000EF"/>
            <w:sz w:val="24"/>
            <w:szCs w:val="24"/>
          </w:rPr>
          <w:t>CROSS REF: DK-1 Regional School District Payment Procedures</w:t>
        </w:r>
      </w:ins>
    </w:p>
    <w:p w14:paraId="752BF645" w14:textId="3581A707" w:rsidR="004F224A" w:rsidRDefault="004F224A" w:rsidP="004F224A">
      <w:pPr>
        <w:autoSpaceDE w:val="0"/>
        <w:autoSpaceDN w:val="0"/>
        <w:adjustRightInd w:val="0"/>
        <w:spacing w:after="0" w:line="240" w:lineRule="auto"/>
        <w:rPr>
          <w:ins w:id="80" w:author="Tracy Novick" w:date="2022-08-11T13:44:00Z"/>
          <w:rFonts w:ascii="TimesNewRomanPS-BoldMT" w:hAnsi="TimesNewRomanPS-BoldMT" w:cs="TimesNewRomanPS-BoldMT"/>
          <w:b/>
          <w:bCs/>
          <w:color w:val="000000"/>
          <w:sz w:val="24"/>
          <w:szCs w:val="24"/>
        </w:rPr>
      </w:pPr>
    </w:p>
    <w:p w14:paraId="49F1938F" w14:textId="0E6FDBBA" w:rsidR="0008106B" w:rsidRDefault="0008106B"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81" w:author="Tracy Novick" w:date="2022-08-11T13:44:00Z">
        <w:r>
          <w:rPr>
            <w:rFonts w:ascii="TimesNewRomanPS-BoldMT" w:hAnsi="TimesNewRomanPS-BoldMT" w:cs="TimesNewRomanPS-BoldMT"/>
            <w:b/>
            <w:bCs/>
            <w:color w:val="000000"/>
            <w:sz w:val="24"/>
            <w:szCs w:val="24"/>
          </w:rPr>
          <w:t>NOTE: The above language implements a single signatory of district warrants. It should be altered according to district practice.</w:t>
        </w:r>
      </w:ins>
    </w:p>
    <w:p w14:paraId="635F5A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24AB3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C17E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FA961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51AF07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A64AF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77E3D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178EC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7295E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7017A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3F074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3ED87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02395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1B09D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79916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9F230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D1AEB6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82E90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BD767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D91D4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E2469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DF2E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0A7675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85C604"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4C170A"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91C8A2"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7E8123" w14:textId="77777777" w:rsidR="00B01994" w:rsidRDefault="00B01994" w:rsidP="00B01994">
      <w:pPr>
        <w:autoSpaceDE w:val="0"/>
        <w:autoSpaceDN w:val="0"/>
        <w:adjustRightInd w:val="0"/>
        <w:spacing w:after="0" w:line="240" w:lineRule="auto"/>
        <w:rPr>
          <w:rFonts w:ascii="TimesNewRomanPS-BoldMT" w:hAnsi="TimesNewRomanPS-BoldMT" w:cs="TimesNewRomanPS-BoldMT"/>
          <w:b/>
          <w:bCs/>
          <w:color w:val="000000"/>
          <w:sz w:val="24"/>
          <w:szCs w:val="24"/>
        </w:rPr>
      </w:pPr>
    </w:p>
    <w:p w14:paraId="2AB1D686" w14:textId="43738A2A" w:rsidR="003E7C3A" w:rsidRDefault="00B01994" w:rsidP="00B01994">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DH</w:t>
      </w:r>
    </w:p>
    <w:p w14:paraId="42884ED1" w14:textId="77777777" w:rsidR="00B01994" w:rsidRDefault="00B01994" w:rsidP="00B01994">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06BD5C77" w14:textId="02446E70" w:rsidR="004F224A" w:rsidRDefault="004F224A" w:rsidP="00B0199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BONDED EMPLOYEES AND OFFICERS</w:t>
      </w:r>
    </w:p>
    <w:p w14:paraId="164D6F3E" w14:textId="77777777" w:rsidR="00B01994" w:rsidRDefault="00B01994" w:rsidP="00B0199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A4A86F1" w14:textId="654CC53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Each employee of the school district who is assigned the responsibility of receiving and </w:t>
      </w:r>
      <w:ins w:id="82" w:author="Tracy Novick" w:date="2022-08-11T13:47:00Z">
        <w:r w:rsidR="00E11521">
          <w:rPr>
            <w:rFonts w:ascii="TimesNewRomanPSMT" w:hAnsi="TimesNewRomanPSMT" w:cs="TimesNewRomanPSMT"/>
            <w:color w:val="000000"/>
            <w:sz w:val="24"/>
            <w:szCs w:val="24"/>
          </w:rPr>
          <w:t xml:space="preserve">disbursing </w:t>
        </w:r>
      </w:ins>
      <w:del w:id="83" w:author="Tracy Novick" w:date="2022-08-11T13:47:00Z">
        <w:r w:rsidDel="00E11521">
          <w:rPr>
            <w:rFonts w:ascii="TimesNewRomanPSMT" w:hAnsi="TimesNewRomanPSMT" w:cs="TimesNewRomanPSMT"/>
            <w:color w:val="000000"/>
            <w:sz w:val="24"/>
            <w:szCs w:val="24"/>
          </w:rPr>
          <w:delText xml:space="preserve">dispensing </w:delText>
        </w:r>
      </w:del>
      <w:r>
        <w:rPr>
          <w:rFonts w:ascii="TimesNewRomanPSMT" w:hAnsi="TimesNewRomanPSMT" w:cs="TimesNewRomanPSMT"/>
          <w:color w:val="000000"/>
          <w:sz w:val="24"/>
          <w:szCs w:val="24"/>
        </w:rPr>
        <w:t>school funds</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be bonded individually or covered by a blanket bond. The</w:t>
      </w:r>
      <w:r w:rsidR="003E7C3A">
        <w:rPr>
          <w:rFonts w:ascii="TimesNewRomanPSMT" w:hAnsi="TimesNewRomanPSMT" w:cs="TimesNewRomanPSMT"/>
          <w:color w:val="000000"/>
          <w:sz w:val="24"/>
          <w:szCs w:val="24"/>
        </w:rPr>
        <w:t xml:space="preserve"> </w:t>
      </w:r>
      <w:r w:rsidR="00311BB3">
        <w:rPr>
          <w:rFonts w:ascii="TimesNewRomanPSMT" w:hAnsi="TimesNewRomanPSMT" w:cs="TimesNewRomanPSMT"/>
          <w:color w:val="000000"/>
          <w:sz w:val="24"/>
          <w:szCs w:val="24"/>
        </w:rPr>
        <w:t>municipality</w:t>
      </w:r>
      <w:r>
        <w:rPr>
          <w:rFonts w:ascii="TimesNewRomanPSMT" w:hAnsi="TimesNewRomanPSMT" w:cs="TimesNewRomanPSMT"/>
          <w:color w:val="000000"/>
          <w:sz w:val="24"/>
          <w:szCs w:val="24"/>
        </w:rPr>
        <w:t xml:space="preserve"> will pay the cost of the bond.</w:t>
      </w:r>
    </w:p>
    <w:p w14:paraId="3888271E" w14:textId="77777777" w:rsidR="00B01994" w:rsidRDefault="00B01994" w:rsidP="004F224A">
      <w:pPr>
        <w:autoSpaceDE w:val="0"/>
        <w:autoSpaceDN w:val="0"/>
        <w:adjustRightInd w:val="0"/>
        <w:spacing w:after="0" w:line="240" w:lineRule="auto"/>
        <w:rPr>
          <w:rFonts w:ascii="TimesNewRomanPSMT" w:hAnsi="TimesNewRomanPSMT" w:cs="TimesNewRomanPSMT"/>
          <w:color w:val="000000"/>
          <w:sz w:val="24"/>
          <w:szCs w:val="24"/>
        </w:rPr>
      </w:pPr>
    </w:p>
    <w:p w14:paraId="5827A3BD" w14:textId="5A5186C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04AD9609" w14:textId="77777777" w:rsidR="00B01994" w:rsidRDefault="00B01994" w:rsidP="004F224A">
      <w:pPr>
        <w:autoSpaceDE w:val="0"/>
        <w:autoSpaceDN w:val="0"/>
        <w:adjustRightInd w:val="0"/>
        <w:spacing w:after="0" w:line="240" w:lineRule="auto"/>
        <w:rPr>
          <w:rFonts w:ascii="TimesNewRomanPSMT" w:hAnsi="TimesNewRomanPSMT" w:cs="TimesNewRomanPSMT"/>
          <w:color w:val="000000"/>
          <w:sz w:val="24"/>
          <w:szCs w:val="24"/>
        </w:rPr>
      </w:pPr>
    </w:p>
    <w:p w14:paraId="03C181D9" w14:textId="55C02317" w:rsidR="004F224A" w:rsidRDefault="004F224A" w:rsidP="004F224A">
      <w:pPr>
        <w:autoSpaceDE w:val="0"/>
        <w:autoSpaceDN w:val="0"/>
        <w:adjustRightInd w:val="0"/>
        <w:spacing w:after="0" w:line="240" w:lineRule="auto"/>
        <w:rPr>
          <w:ins w:id="84" w:author="Tracy Novick" w:date="2022-08-11T13:47:00Z"/>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40:5</w:t>
      </w:r>
      <w:ins w:id="85" w:author="Tracy Novick" w:date="2022-08-11T13:47:00Z">
        <w:r w:rsidR="00E11521">
          <w:rPr>
            <w:rFonts w:ascii="TimesNewRomanPSMT" w:hAnsi="TimesNewRomanPSMT" w:cs="TimesNewRomanPSMT"/>
            <w:color w:val="0000EF"/>
            <w:sz w:val="24"/>
            <w:szCs w:val="24"/>
          </w:rPr>
          <w:t>; 41:109A; 71: 47</w:t>
        </w:r>
      </w:ins>
    </w:p>
    <w:p w14:paraId="470F0D62" w14:textId="32E30D23" w:rsidR="00E11521" w:rsidRDefault="00E11521" w:rsidP="004F224A">
      <w:pPr>
        <w:autoSpaceDE w:val="0"/>
        <w:autoSpaceDN w:val="0"/>
        <w:adjustRightInd w:val="0"/>
        <w:spacing w:after="0" w:line="240" w:lineRule="auto"/>
        <w:rPr>
          <w:ins w:id="86" w:author="Tracy Novick" w:date="2022-08-11T13:47:00Z"/>
          <w:rFonts w:ascii="TimesNewRomanPSMT" w:hAnsi="TimesNewRomanPSMT" w:cs="TimesNewRomanPSMT"/>
          <w:color w:val="0000EF"/>
          <w:sz w:val="24"/>
          <w:szCs w:val="24"/>
        </w:rPr>
      </w:pPr>
    </w:p>
    <w:p w14:paraId="4B7BBC0D" w14:textId="0327E9DD" w:rsidR="00E11521" w:rsidRDefault="00E11521" w:rsidP="004F224A">
      <w:pPr>
        <w:autoSpaceDE w:val="0"/>
        <w:autoSpaceDN w:val="0"/>
        <w:adjustRightInd w:val="0"/>
        <w:spacing w:after="0" w:line="240" w:lineRule="auto"/>
        <w:rPr>
          <w:ins w:id="87" w:author="Tracy Novick" w:date="2022-08-11T13:47:00Z"/>
          <w:rFonts w:ascii="TimesNewRomanPSMT" w:hAnsi="TimesNewRomanPSMT" w:cs="TimesNewRomanPSMT"/>
          <w:color w:val="0000EF"/>
          <w:sz w:val="24"/>
          <w:szCs w:val="24"/>
        </w:rPr>
      </w:pPr>
      <w:ins w:id="88" w:author="Tracy Novick" w:date="2022-08-11T13:47:00Z">
        <w:r>
          <w:rPr>
            <w:rFonts w:ascii="TimesNewRomanPSMT" w:hAnsi="TimesNewRomanPSMT" w:cs="TimesNewRomanPSMT"/>
            <w:color w:val="0000EF"/>
            <w:sz w:val="24"/>
            <w:szCs w:val="24"/>
          </w:rPr>
          <w:t xml:space="preserve">CROSS REFS: </w:t>
        </w:r>
      </w:ins>
      <w:ins w:id="89" w:author="Tracy Novick" w:date="2022-08-11T13:48:00Z">
        <w:r>
          <w:rPr>
            <w:rFonts w:ascii="TimesNewRomanPSMT" w:hAnsi="TimesNewRomanPSMT" w:cs="TimesNewRomanPSMT"/>
            <w:color w:val="0000EF"/>
            <w:sz w:val="24"/>
            <w:szCs w:val="24"/>
          </w:rPr>
          <w:tab/>
        </w:r>
      </w:ins>
      <w:ins w:id="90" w:author="Tracy Novick" w:date="2022-08-11T13:47:00Z">
        <w:r>
          <w:rPr>
            <w:rFonts w:ascii="TimesNewRomanPSMT" w:hAnsi="TimesNewRomanPSMT" w:cs="TimesNewRomanPSMT"/>
            <w:color w:val="0000EF"/>
            <w:sz w:val="24"/>
            <w:szCs w:val="24"/>
          </w:rPr>
          <w:t>DI Fiscal Accounting and Reporting</w:t>
        </w:r>
      </w:ins>
    </w:p>
    <w:p w14:paraId="3FF9BD0D" w14:textId="28125955" w:rsidR="00E11521" w:rsidRDefault="00E11521" w:rsidP="004F224A">
      <w:pPr>
        <w:autoSpaceDE w:val="0"/>
        <w:autoSpaceDN w:val="0"/>
        <w:adjustRightInd w:val="0"/>
        <w:spacing w:after="0" w:line="240" w:lineRule="auto"/>
        <w:rPr>
          <w:rFonts w:ascii="TimesNewRomanPSMT" w:hAnsi="TimesNewRomanPSMT" w:cs="TimesNewRomanPSMT"/>
          <w:color w:val="0000EF"/>
          <w:sz w:val="24"/>
          <w:szCs w:val="24"/>
        </w:rPr>
      </w:pPr>
      <w:ins w:id="91" w:author="Tracy Novick" w:date="2022-08-11T13:47:00Z">
        <w:r>
          <w:rPr>
            <w:rFonts w:ascii="TimesNewRomanPSMT" w:hAnsi="TimesNewRomanPSMT" w:cs="TimesNewRomanPSMT"/>
            <w:color w:val="0000EF"/>
            <w:sz w:val="24"/>
            <w:szCs w:val="24"/>
          </w:rPr>
          <w:tab/>
        </w:r>
        <w:r>
          <w:rPr>
            <w:rFonts w:ascii="TimesNewRomanPSMT" w:hAnsi="TimesNewRomanPSMT" w:cs="TimesNewRomanPSMT"/>
            <w:color w:val="0000EF"/>
            <w:sz w:val="24"/>
            <w:szCs w:val="24"/>
          </w:rPr>
          <w:tab/>
        </w:r>
      </w:ins>
      <w:ins w:id="92" w:author="Tracy Novick" w:date="2022-08-11T13:48:00Z">
        <w:r>
          <w:rPr>
            <w:rFonts w:ascii="TimesNewRomanPSMT" w:hAnsi="TimesNewRomanPSMT" w:cs="TimesNewRomanPSMT"/>
            <w:color w:val="0000EF"/>
            <w:sz w:val="24"/>
            <w:szCs w:val="24"/>
          </w:rPr>
          <w:tab/>
          <w:t>JJF Student Activity Funds</w:t>
        </w:r>
      </w:ins>
    </w:p>
    <w:p w14:paraId="7B9C6D26" w14:textId="6BAE08B6"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E911765" w14:textId="12617ACA"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B04E9B" w14:textId="46C46521"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7686E23" w14:textId="7C563C08"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34A00E9" w14:textId="1911A3D1"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C6531B" w14:textId="576F05E7"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42599D" w14:textId="6174CF0C"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37F898" w14:textId="5348B503"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550D1B" w14:textId="04E4968F"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70A5F1" w14:textId="0C9AFF06"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362EF2" w14:textId="06B3C260"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3482CA" w14:textId="2E8A55C7"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097755" w14:textId="6233A8A8"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DA1862" w14:textId="33E66243"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546528" w14:textId="48B96794"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C76D83" w14:textId="7CC0FEC5"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FAD703" w14:textId="3C1742EA"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6EE705" w14:textId="30A186C1"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BB6F15" w14:textId="14A151B9"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C8D890" w14:textId="3328C230"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AE75EB" w14:textId="68EE80F9"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D6D109" w14:textId="6C1E146B"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023804" w14:textId="452BE811"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729C42" w14:textId="07E15FC7"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2419ED" w14:textId="4003819F"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1909996" w14:textId="0360EDC2"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8DCBEC" w14:textId="32D4E92A"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01AE3A" w14:textId="3485A2DD"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C5D02E" w14:textId="10D02AAA"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0166D8" w14:textId="59D330F4"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09DB3B" w14:textId="132C3111"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8BA7DA" w14:textId="77777777" w:rsidR="00B01994" w:rsidRDefault="00B01994"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745321" w14:textId="10654567" w:rsidR="00002599" w:rsidRDefault="00911701" w:rsidP="006B011A">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DH-1</w:t>
      </w:r>
    </w:p>
    <w:p w14:paraId="18243CD0" w14:textId="77777777" w:rsidR="006B011A" w:rsidRDefault="006B011A" w:rsidP="006B011A">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4106B218" w14:textId="413DBA79" w:rsidR="004F224A" w:rsidRDefault="004F224A" w:rsidP="006B011A">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BONDED EMPLOYEES AND OFFICERS</w:t>
      </w:r>
    </w:p>
    <w:p w14:paraId="782795A9" w14:textId="77777777" w:rsidR="006B011A" w:rsidRDefault="006B011A" w:rsidP="006B011A">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00590900" w14:textId="77777777" w:rsidR="00A16CFE" w:rsidRDefault="004F224A" w:rsidP="004F224A">
      <w:pPr>
        <w:autoSpaceDE w:val="0"/>
        <w:autoSpaceDN w:val="0"/>
        <w:adjustRightInd w:val="0"/>
        <w:spacing w:after="0" w:line="240" w:lineRule="auto"/>
        <w:rPr>
          <w:ins w:id="93" w:author="Tracy Novick" w:date="2022-08-11T13:52: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Each employee of the school district </w:t>
      </w:r>
      <w:del w:id="94" w:author="Tracy Novick" w:date="2022-08-11T13:51:00Z">
        <w:r w:rsidDel="006B011A">
          <w:rPr>
            <w:rFonts w:ascii="TimesNewRomanPSMT" w:hAnsi="TimesNewRomanPSMT" w:cs="TimesNewRomanPSMT"/>
            <w:color w:val="000000"/>
            <w:sz w:val="24"/>
            <w:szCs w:val="24"/>
          </w:rPr>
          <w:delText xml:space="preserve">or School Committee member </w:delText>
        </w:r>
      </w:del>
      <w:ins w:id="95" w:author="Tracy Novick" w:date="2022-08-11T13:51:00Z">
        <w:r w:rsidR="00A16CFE">
          <w:rPr>
            <w:rFonts w:ascii="TimesNewRomanPSMT" w:hAnsi="TimesNewRomanPSMT" w:cs="TimesNewRomanPSMT"/>
            <w:color w:val="000000"/>
            <w:sz w:val="24"/>
            <w:szCs w:val="24"/>
          </w:rPr>
          <w:t xml:space="preserve"> including the Treasurer and Assistant Treasurer </w:t>
        </w:r>
      </w:ins>
      <w:r>
        <w:rPr>
          <w:rFonts w:ascii="TimesNewRomanPSMT" w:hAnsi="TimesNewRomanPSMT" w:cs="TimesNewRomanPSMT"/>
          <w:color w:val="000000"/>
          <w:sz w:val="24"/>
          <w:szCs w:val="24"/>
        </w:rPr>
        <w:t>who is assigned the responsibility of</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receiving and</w:t>
      </w:r>
      <w:ins w:id="96" w:author="Tracy Novick" w:date="2022-08-11T13:51:00Z">
        <w:r w:rsidR="00A16CFE">
          <w:rPr>
            <w:rFonts w:ascii="TimesNewRomanPSMT" w:hAnsi="TimesNewRomanPSMT" w:cs="TimesNewRomanPSMT"/>
            <w:color w:val="000000"/>
            <w:sz w:val="24"/>
            <w:szCs w:val="24"/>
          </w:rPr>
          <w:t xml:space="preserve"> disbu</w:t>
        </w:r>
      </w:ins>
      <w:ins w:id="97" w:author="Tracy Novick" w:date="2022-08-11T13:52:00Z">
        <w:r w:rsidR="00A16CFE">
          <w:rPr>
            <w:rFonts w:ascii="TimesNewRomanPSMT" w:hAnsi="TimesNewRomanPSMT" w:cs="TimesNewRomanPSMT"/>
            <w:color w:val="000000"/>
            <w:sz w:val="24"/>
            <w:szCs w:val="24"/>
          </w:rPr>
          <w:t>rsing</w:t>
        </w:r>
      </w:ins>
      <w:del w:id="98" w:author="Tracy Novick" w:date="2022-08-11T13:51:00Z">
        <w:r w:rsidDel="00A16CFE">
          <w:rPr>
            <w:rFonts w:ascii="TimesNewRomanPSMT" w:hAnsi="TimesNewRomanPSMT" w:cs="TimesNewRomanPSMT"/>
            <w:color w:val="000000"/>
            <w:sz w:val="24"/>
            <w:szCs w:val="24"/>
          </w:rPr>
          <w:delText xml:space="preserve"> dispensing</w:delText>
        </w:r>
      </w:del>
      <w:r>
        <w:rPr>
          <w:rFonts w:ascii="TimesNewRomanPSMT" w:hAnsi="TimesNewRomanPSMT" w:cs="TimesNewRomanPSMT"/>
          <w:color w:val="000000"/>
          <w:sz w:val="24"/>
          <w:szCs w:val="24"/>
        </w:rPr>
        <w:t xml:space="preserve"> school funds will be bonded individually or covered by a blanket bond. </w:t>
      </w:r>
    </w:p>
    <w:p w14:paraId="073EEB9E" w14:textId="0A73323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cost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bond will be paid by the District.</w:t>
      </w:r>
    </w:p>
    <w:p w14:paraId="62A7ECA3" w14:textId="77777777" w:rsidR="006B011A" w:rsidRDefault="006B011A" w:rsidP="004F224A">
      <w:pPr>
        <w:autoSpaceDE w:val="0"/>
        <w:autoSpaceDN w:val="0"/>
        <w:adjustRightInd w:val="0"/>
        <w:spacing w:after="0" w:line="240" w:lineRule="auto"/>
        <w:rPr>
          <w:rFonts w:ascii="TimesNewRomanPSMT" w:hAnsi="TimesNewRomanPSMT" w:cs="TimesNewRomanPSMT"/>
          <w:color w:val="000000"/>
          <w:sz w:val="24"/>
          <w:szCs w:val="24"/>
        </w:rPr>
      </w:pPr>
    </w:p>
    <w:p w14:paraId="13E1BE4E" w14:textId="5F2E25B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086AE5E2" w14:textId="77777777" w:rsidR="006B011A" w:rsidRDefault="006B011A" w:rsidP="004F224A">
      <w:pPr>
        <w:autoSpaceDE w:val="0"/>
        <w:autoSpaceDN w:val="0"/>
        <w:adjustRightInd w:val="0"/>
        <w:spacing w:after="0" w:line="240" w:lineRule="auto"/>
        <w:rPr>
          <w:rFonts w:ascii="TimesNewRomanPSMT" w:hAnsi="TimesNewRomanPSMT" w:cs="TimesNewRomanPSMT"/>
          <w:color w:val="000000"/>
          <w:sz w:val="24"/>
          <w:szCs w:val="24"/>
        </w:rPr>
      </w:pPr>
    </w:p>
    <w:p w14:paraId="564E68C3" w14:textId="52C7A66D" w:rsidR="004F224A" w:rsidRDefault="004F224A" w:rsidP="004F224A">
      <w:pPr>
        <w:autoSpaceDE w:val="0"/>
        <w:autoSpaceDN w:val="0"/>
        <w:adjustRightInd w:val="0"/>
        <w:spacing w:after="0" w:line="240" w:lineRule="auto"/>
        <w:rPr>
          <w:ins w:id="99" w:author="Tracy Novick" w:date="2022-08-11T13:52:00Z"/>
          <w:rFonts w:ascii="TimesNewRomanPSMT" w:hAnsi="TimesNewRomanPSMT" w:cs="TimesNewRomanPSMT"/>
          <w:color w:val="0000EF"/>
          <w:sz w:val="24"/>
          <w:szCs w:val="24"/>
        </w:rPr>
      </w:pPr>
      <w:r>
        <w:rPr>
          <w:rFonts w:ascii="TimesNewRomanPSMT" w:hAnsi="TimesNewRomanPSMT" w:cs="TimesNewRomanPSMT"/>
          <w:color w:val="000000"/>
          <w:sz w:val="24"/>
          <w:szCs w:val="24"/>
        </w:rPr>
        <w:t>LEGAL REF.: M.G.L.</w:t>
      </w:r>
      <w:del w:id="100" w:author="Tracy Novick" w:date="2022-08-11T13:52:00Z">
        <w:r w:rsidDel="00A16CFE">
          <w:rPr>
            <w:rFonts w:ascii="TimesNewRomanPSMT" w:hAnsi="TimesNewRomanPSMT" w:cs="TimesNewRomanPSMT"/>
            <w:color w:val="000000"/>
            <w:sz w:val="24"/>
            <w:szCs w:val="24"/>
          </w:rPr>
          <w:delText xml:space="preserve"> </w:delText>
        </w:r>
        <w:r w:rsidDel="00A16CFE">
          <w:rPr>
            <w:rFonts w:ascii="TimesNewRomanPSMT" w:hAnsi="TimesNewRomanPSMT" w:cs="TimesNewRomanPSMT"/>
            <w:color w:val="0000EF"/>
            <w:sz w:val="24"/>
            <w:szCs w:val="24"/>
          </w:rPr>
          <w:delText xml:space="preserve">40:5 </w:delText>
        </w:r>
      </w:del>
      <w:ins w:id="101" w:author="Tracy Novick" w:date="2022-08-11T13:52:00Z">
        <w:r w:rsidR="00A16CFE">
          <w:rPr>
            <w:rFonts w:ascii="TimesNewRomanPSMT" w:hAnsi="TimesNewRomanPSMT" w:cs="TimesNewRomanPSMT"/>
            <w:color w:val="0000EF"/>
            <w:sz w:val="24"/>
            <w:szCs w:val="24"/>
          </w:rPr>
          <w:t>41:35; 41:109A</w:t>
        </w:r>
      </w:ins>
      <w:r w:rsidR="00911701">
        <w:rPr>
          <w:rFonts w:ascii="TimesNewRomanPSMT" w:hAnsi="TimesNewRomanPSMT" w:cs="TimesNewRomanPSMT"/>
          <w:color w:val="0000EF"/>
          <w:sz w:val="24"/>
          <w:szCs w:val="24"/>
        </w:rPr>
        <w:t>;</w:t>
      </w:r>
      <w:r>
        <w:rPr>
          <w:rFonts w:ascii="TimesNewRomanPSMT" w:hAnsi="TimesNewRomanPSMT" w:cs="TimesNewRomanPSMT"/>
          <w:color w:val="0000EF"/>
          <w:sz w:val="24"/>
          <w:szCs w:val="24"/>
        </w:rPr>
        <w:t>71:16A</w:t>
      </w:r>
      <w:ins w:id="102" w:author="Tracy Novick" w:date="2022-08-11T13:52:00Z">
        <w:r w:rsidR="00A16CFE">
          <w:rPr>
            <w:rFonts w:ascii="TimesNewRomanPSMT" w:hAnsi="TimesNewRomanPSMT" w:cs="TimesNewRomanPSMT"/>
            <w:color w:val="0000EF"/>
            <w:sz w:val="24"/>
            <w:szCs w:val="24"/>
          </w:rPr>
          <w:t>; 71:47</w:t>
        </w:r>
      </w:ins>
    </w:p>
    <w:p w14:paraId="5048805C" w14:textId="0271F81A" w:rsidR="00A16CFE" w:rsidRDefault="00A16CFE" w:rsidP="004F224A">
      <w:pPr>
        <w:autoSpaceDE w:val="0"/>
        <w:autoSpaceDN w:val="0"/>
        <w:adjustRightInd w:val="0"/>
        <w:spacing w:after="0" w:line="240" w:lineRule="auto"/>
        <w:rPr>
          <w:ins w:id="103" w:author="Tracy Novick" w:date="2022-08-11T13:52:00Z"/>
          <w:rFonts w:ascii="TimesNewRomanPSMT" w:hAnsi="TimesNewRomanPSMT" w:cs="TimesNewRomanPSMT"/>
          <w:color w:val="0000EF"/>
          <w:sz w:val="24"/>
          <w:szCs w:val="24"/>
        </w:rPr>
      </w:pPr>
    </w:p>
    <w:p w14:paraId="6947AFCC" w14:textId="3A796486" w:rsidR="00A16CFE" w:rsidRDefault="00A16CFE" w:rsidP="004F224A">
      <w:pPr>
        <w:autoSpaceDE w:val="0"/>
        <w:autoSpaceDN w:val="0"/>
        <w:adjustRightInd w:val="0"/>
        <w:spacing w:after="0" w:line="240" w:lineRule="auto"/>
        <w:rPr>
          <w:ins w:id="104" w:author="Tracy Novick" w:date="2022-08-11T13:53:00Z"/>
          <w:rFonts w:ascii="TimesNewRomanPSMT" w:hAnsi="TimesNewRomanPSMT" w:cs="TimesNewRomanPSMT"/>
          <w:color w:val="0000EF"/>
          <w:sz w:val="24"/>
          <w:szCs w:val="24"/>
        </w:rPr>
      </w:pPr>
      <w:ins w:id="105" w:author="Tracy Novick" w:date="2022-08-11T13:52:00Z">
        <w:r>
          <w:rPr>
            <w:rFonts w:ascii="TimesNewRomanPSMT" w:hAnsi="TimesNewRomanPSMT" w:cs="TimesNewRomanPSMT"/>
            <w:color w:val="0000EF"/>
            <w:sz w:val="24"/>
            <w:szCs w:val="24"/>
          </w:rPr>
          <w:t xml:space="preserve">CROSS REFS: </w:t>
        </w:r>
      </w:ins>
      <w:ins w:id="106" w:author="Tracy Novick" w:date="2022-08-11T13:53:00Z">
        <w:r>
          <w:rPr>
            <w:rFonts w:ascii="TimesNewRomanPSMT" w:hAnsi="TimesNewRomanPSMT" w:cs="TimesNewRomanPSMT"/>
            <w:color w:val="0000EF"/>
            <w:sz w:val="24"/>
            <w:szCs w:val="24"/>
          </w:rPr>
          <w:tab/>
        </w:r>
      </w:ins>
      <w:ins w:id="107" w:author="Tracy Novick" w:date="2022-08-11T13:52:00Z">
        <w:r>
          <w:rPr>
            <w:rFonts w:ascii="TimesNewRomanPSMT" w:hAnsi="TimesNewRomanPSMT" w:cs="TimesNewRomanPSMT"/>
            <w:color w:val="0000EF"/>
            <w:sz w:val="24"/>
            <w:szCs w:val="24"/>
          </w:rPr>
          <w:t>DI Fisca</w:t>
        </w:r>
      </w:ins>
      <w:ins w:id="108" w:author="Tracy Novick" w:date="2022-08-11T13:53:00Z">
        <w:r>
          <w:rPr>
            <w:rFonts w:ascii="TimesNewRomanPSMT" w:hAnsi="TimesNewRomanPSMT" w:cs="TimesNewRomanPSMT"/>
            <w:color w:val="0000EF"/>
            <w:sz w:val="24"/>
            <w:szCs w:val="24"/>
          </w:rPr>
          <w:t>l Accounting and Reporting</w:t>
        </w:r>
      </w:ins>
    </w:p>
    <w:p w14:paraId="645C0727" w14:textId="08821AB3" w:rsidR="00A16CFE" w:rsidRDefault="00A16CFE" w:rsidP="004F224A">
      <w:pPr>
        <w:autoSpaceDE w:val="0"/>
        <w:autoSpaceDN w:val="0"/>
        <w:adjustRightInd w:val="0"/>
        <w:spacing w:after="0" w:line="240" w:lineRule="auto"/>
        <w:rPr>
          <w:rFonts w:ascii="TimesNewRomanPSMT" w:hAnsi="TimesNewRomanPSMT" w:cs="TimesNewRomanPSMT"/>
          <w:color w:val="0000EF"/>
          <w:sz w:val="24"/>
          <w:szCs w:val="24"/>
        </w:rPr>
      </w:pPr>
      <w:ins w:id="109" w:author="Tracy Novick" w:date="2022-08-11T13:53:00Z">
        <w:r>
          <w:rPr>
            <w:rFonts w:ascii="TimesNewRomanPSMT" w:hAnsi="TimesNewRomanPSMT" w:cs="TimesNewRomanPSMT"/>
            <w:color w:val="0000EF"/>
            <w:sz w:val="24"/>
            <w:szCs w:val="24"/>
          </w:rPr>
          <w:tab/>
        </w:r>
        <w:r>
          <w:rPr>
            <w:rFonts w:ascii="TimesNewRomanPSMT" w:hAnsi="TimesNewRomanPSMT" w:cs="TimesNewRomanPSMT"/>
            <w:color w:val="0000EF"/>
            <w:sz w:val="24"/>
            <w:szCs w:val="24"/>
          </w:rPr>
          <w:tab/>
        </w:r>
        <w:r>
          <w:rPr>
            <w:rFonts w:ascii="TimesNewRomanPSMT" w:hAnsi="TimesNewRomanPSMT" w:cs="TimesNewRomanPSMT"/>
            <w:color w:val="0000EF"/>
            <w:sz w:val="24"/>
            <w:szCs w:val="24"/>
          </w:rPr>
          <w:tab/>
          <w:t>JJF Student Activity Funds</w:t>
        </w:r>
      </w:ins>
    </w:p>
    <w:p w14:paraId="03FCF46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79C10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B1AD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D403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25618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287E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EC4FAB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4E7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A00BC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79393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87E061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0547E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457FF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3619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BE69B9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8D2FE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4924D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69043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37D5B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CB3FB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4DAD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9514F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990C6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AB50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57A56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F3E3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2C074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E0042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80855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3C95F2" w14:textId="77777777" w:rsidR="00C76BC1" w:rsidRDefault="00C76BC1"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404900" w14:textId="50511637" w:rsidR="00C76BC1" w:rsidRDefault="004F224A" w:rsidP="00C76BC1">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DI </w:t>
      </w:r>
    </w:p>
    <w:p w14:paraId="51CE29C0" w14:textId="77777777" w:rsidR="00C76BC1" w:rsidRDefault="00C76BC1" w:rsidP="00C76BC1">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1915E40C" w14:textId="6D24888F" w:rsidR="004F224A" w:rsidRDefault="004F224A" w:rsidP="00C76BC1">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FISCAL ACCOUNTING AND REPORTING</w:t>
      </w:r>
    </w:p>
    <w:p w14:paraId="2D97BFAD" w14:textId="77777777" w:rsidR="00C76BC1" w:rsidRDefault="00C76BC1" w:rsidP="00C76BC1">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10A369D4" w14:textId="66BF9D5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be ultimately responsible for receiving and properly accounting for all funds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district</w:t>
      </w:r>
      <w:ins w:id="110" w:author="Tracy Novick" w:date="2022-08-11T13:56:00Z">
        <w:r w:rsidR="00035B64">
          <w:rPr>
            <w:rFonts w:ascii="TimesNewRomanPSMT" w:hAnsi="TimesNewRomanPSMT" w:cs="TimesNewRomanPSMT"/>
            <w:color w:val="000000"/>
            <w:sz w:val="24"/>
            <w:szCs w:val="24"/>
          </w:rPr>
          <w:t>, maintaining effective internal controls</w:t>
        </w:r>
      </w:ins>
      <w:ins w:id="111" w:author="Tracy Novick" w:date="2022-08-11T13:57:00Z">
        <w:r w:rsidR="00035B64">
          <w:rPr>
            <w:rFonts w:ascii="TimesNewRomanPSMT" w:hAnsi="TimesNewRomanPSMT" w:cs="TimesNewRomanPSMT"/>
            <w:color w:val="000000"/>
            <w:sz w:val="24"/>
            <w:szCs w:val="24"/>
          </w:rPr>
          <w:t xml:space="preserve"> so as to assure the effectiveness and efficiency of operations; adequate safeguarding of property; assurance of </w:t>
        </w:r>
        <w:proofErr w:type="spellStart"/>
        <w:r w:rsidR="00035B64">
          <w:rPr>
            <w:rFonts w:ascii="TimesNewRomanPSMT" w:hAnsi="TimesNewRomanPSMT" w:cs="TimesNewRomanPSMT"/>
            <w:color w:val="000000"/>
            <w:sz w:val="24"/>
            <w:szCs w:val="24"/>
          </w:rPr>
          <w:t>expeditures</w:t>
        </w:r>
        <w:proofErr w:type="spellEnd"/>
        <w:r w:rsidR="00035B64">
          <w:rPr>
            <w:rFonts w:ascii="TimesNewRomanPSMT" w:hAnsi="TimesNewRomanPSMT" w:cs="TimesNewRomanPSMT"/>
            <w:color w:val="000000"/>
            <w:sz w:val="24"/>
            <w:szCs w:val="24"/>
          </w:rPr>
          <w:t xml:space="preserve"> in accordance with programs under which revenues are received; and compliance with applicable laws and regulations</w:t>
        </w:r>
      </w:ins>
      <w:del w:id="112" w:author="Tracy Novick" w:date="2022-08-11T13:56:00Z">
        <w:r w:rsidDel="00035B64">
          <w:rPr>
            <w:rFonts w:ascii="TimesNewRomanPSMT" w:hAnsi="TimesNewRomanPSMT" w:cs="TimesNewRomanPSMT"/>
            <w:color w:val="000000"/>
            <w:sz w:val="24"/>
            <w:szCs w:val="24"/>
          </w:rPr>
          <w:delText>.</w:delText>
        </w:r>
      </w:del>
    </w:p>
    <w:p w14:paraId="6004ED5F"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1F76C19F" w14:textId="5430FA1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accounting system used will conform with </w:t>
      </w:r>
      <w:r w:rsidR="00CE167A">
        <w:rPr>
          <w:rFonts w:ascii="TimesNewRomanPSMT" w:hAnsi="TimesNewRomanPSMT" w:cs="TimesNewRomanPSMT"/>
          <w:color w:val="000000"/>
          <w:sz w:val="24"/>
          <w:szCs w:val="24"/>
        </w:rPr>
        <w:t>the Uniform Massachusetts Accountin</w:t>
      </w:r>
      <w:r w:rsidR="0073076E">
        <w:rPr>
          <w:rFonts w:ascii="TimesNewRomanPSMT" w:hAnsi="TimesNewRomanPSMT" w:cs="TimesNewRomanPSMT"/>
          <w:color w:val="000000"/>
          <w:sz w:val="24"/>
          <w:szCs w:val="24"/>
        </w:rPr>
        <w:t>g</w:t>
      </w:r>
      <w:r w:rsidR="00CE167A">
        <w:rPr>
          <w:rFonts w:ascii="TimesNewRomanPSMT" w:hAnsi="TimesNewRomanPSMT" w:cs="TimesNewRomanPSMT"/>
          <w:color w:val="000000"/>
          <w:sz w:val="24"/>
          <w:szCs w:val="24"/>
        </w:rPr>
        <w:t xml:space="preserve"> System </w:t>
      </w:r>
      <w:r w:rsidR="00911701">
        <w:rPr>
          <w:rFonts w:ascii="TimesNewRomanPSMT" w:hAnsi="TimesNewRomanPSMT" w:cs="TimesNewRomanPSMT"/>
          <w:color w:val="000000"/>
          <w:sz w:val="24"/>
          <w:szCs w:val="24"/>
        </w:rPr>
        <w:t xml:space="preserve"> as well as</w:t>
      </w:r>
      <w:r>
        <w:rPr>
          <w:rFonts w:ascii="TimesNewRomanPSMT" w:hAnsi="TimesNewRomanPSMT" w:cs="TimesNewRomanPSMT"/>
          <w:color w:val="000000"/>
          <w:sz w:val="24"/>
          <w:szCs w:val="24"/>
        </w:rPr>
        <w:t xml:space="preserve"> good accounting practices, providing</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the appropriate separation of accounts, funds, and special monies.</w:t>
      </w:r>
    </w:p>
    <w:p w14:paraId="75F6B0DF"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101FEDCF" w14:textId="31A10EB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School Committee will receive periodic financial statements from the Superintendent showing the financial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condition of the school department. Such other financial statements as may be determined necessary by either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Committee or the administration will be presented as found desirable.</w:t>
      </w:r>
    </w:p>
    <w:p w14:paraId="0ABE452C" w14:textId="77777777" w:rsidR="00C76BC1" w:rsidRDefault="00C76BC1" w:rsidP="004F224A">
      <w:pPr>
        <w:autoSpaceDE w:val="0"/>
        <w:autoSpaceDN w:val="0"/>
        <w:adjustRightInd w:val="0"/>
        <w:spacing w:after="0" w:line="240" w:lineRule="auto"/>
        <w:rPr>
          <w:rFonts w:ascii="TimesNewRomanPSMT" w:hAnsi="TimesNewRomanPSMT" w:cs="TimesNewRomanPSMT"/>
          <w:color w:val="000000"/>
          <w:sz w:val="24"/>
          <w:szCs w:val="24"/>
        </w:rPr>
      </w:pPr>
    </w:p>
    <w:p w14:paraId="33F2D666" w14:textId="40704F6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2FA3C30B" w14:textId="77777777" w:rsidR="00C76BC1" w:rsidRDefault="00C76BC1" w:rsidP="004F224A">
      <w:pPr>
        <w:autoSpaceDE w:val="0"/>
        <w:autoSpaceDN w:val="0"/>
        <w:adjustRightInd w:val="0"/>
        <w:spacing w:after="0" w:line="240" w:lineRule="auto"/>
        <w:rPr>
          <w:rFonts w:ascii="TimesNewRomanPSMT" w:hAnsi="TimesNewRomanPSMT" w:cs="TimesNewRomanPSMT"/>
          <w:color w:val="000000"/>
          <w:sz w:val="24"/>
          <w:szCs w:val="24"/>
        </w:rPr>
      </w:pPr>
    </w:p>
    <w:p w14:paraId="0DED93D4" w14:textId="387E4A8C" w:rsidR="00E2272D"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w:t>
      </w:r>
      <w:r w:rsidR="00E2272D">
        <w:rPr>
          <w:rFonts w:ascii="TimesNewRomanPSMT" w:hAnsi="TimesNewRomanPSMT" w:cs="TimesNewRomanPSMT"/>
          <w:color w:val="000000"/>
          <w:sz w:val="24"/>
          <w:szCs w:val="24"/>
        </w:rPr>
        <w:t>MGL Ch. 44:38</w:t>
      </w:r>
    </w:p>
    <w:p w14:paraId="0617C360" w14:textId="7B01E806" w:rsidR="004F224A" w:rsidRDefault="004F224A" w:rsidP="00C76BC1">
      <w:pPr>
        <w:autoSpaceDE w:val="0"/>
        <w:autoSpaceDN w:val="0"/>
        <w:adjustRightInd w:val="0"/>
        <w:spacing w:after="0" w:line="240" w:lineRule="auto"/>
        <w:ind w:left="720" w:firstLine="72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603 CMR </w:t>
      </w:r>
      <w:r w:rsidRPr="00C76BC1">
        <w:rPr>
          <w:rFonts w:ascii="TimesNewRomanPSMT" w:hAnsi="TimesNewRomanPSMT" w:cs="TimesNewRomanPSMT"/>
          <w:sz w:val="24"/>
          <w:szCs w:val="24"/>
        </w:rPr>
        <w:t>10:00</w:t>
      </w:r>
      <w:r w:rsidR="00C76BC1">
        <w:rPr>
          <w:rFonts w:ascii="TimesNewRomanPSMT" w:hAnsi="TimesNewRomanPSMT" w:cs="TimesNewRomanPSMT"/>
          <w:sz w:val="24"/>
          <w:szCs w:val="24"/>
        </w:rPr>
        <w:br/>
      </w:r>
      <w:r w:rsidR="00C76BC1">
        <w:rPr>
          <w:rFonts w:ascii="TimesNewRomanPSMT" w:hAnsi="TimesNewRomanPSMT" w:cs="TimesNewRomanPSMT"/>
          <w:sz w:val="24"/>
          <w:szCs w:val="24"/>
        </w:rPr>
        <w:tab/>
      </w:r>
      <w:ins w:id="113" w:author="Tracy Novick" w:date="2022-08-11T13:55:00Z">
        <w:r w:rsidR="00C76BC1">
          <w:rPr>
            <w:rFonts w:ascii="TimesNewRomanPSMT" w:hAnsi="TimesNewRomanPSMT" w:cs="TimesNewRomanPSMT"/>
            <w:sz w:val="24"/>
            <w:szCs w:val="24"/>
          </w:rPr>
          <w:t>2 CFR 200.</w:t>
        </w:r>
      </w:ins>
      <w:ins w:id="114" w:author="Tracy Novick" w:date="2022-08-11T13:56:00Z">
        <w:r w:rsidR="00C76BC1">
          <w:rPr>
            <w:rFonts w:ascii="TimesNewRomanPSMT" w:hAnsi="TimesNewRomanPSMT" w:cs="TimesNewRomanPSMT"/>
            <w:sz w:val="24"/>
            <w:szCs w:val="24"/>
          </w:rPr>
          <w:t>303</w:t>
        </w:r>
      </w:ins>
    </w:p>
    <w:p w14:paraId="21FABC87" w14:textId="77777777" w:rsidR="00C76BC1" w:rsidRDefault="00C76BC1" w:rsidP="004F224A">
      <w:pPr>
        <w:autoSpaceDE w:val="0"/>
        <w:autoSpaceDN w:val="0"/>
        <w:adjustRightInd w:val="0"/>
        <w:spacing w:after="0" w:line="240" w:lineRule="auto"/>
        <w:rPr>
          <w:rFonts w:ascii="TimesNewRomanPSMT" w:hAnsi="TimesNewRomanPSMT" w:cs="TimesNewRomanPSMT"/>
          <w:color w:val="0000EF"/>
          <w:sz w:val="24"/>
          <w:szCs w:val="24"/>
        </w:rPr>
      </w:pPr>
    </w:p>
    <w:p w14:paraId="6C08A477" w14:textId="4B257065" w:rsidR="00C76BC1" w:rsidRPr="00C76BC1" w:rsidRDefault="00911701" w:rsidP="004F224A">
      <w:pPr>
        <w:autoSpaceDE w:val="0"/>
        <w:autoSpaceDN w:val="0"/>
        <w:adjustRightInd w:val="0"/>
        <w:spacing w:after="0" w:line="240" w:lineRule="auto"/>
        <w:rPr>
          <w:rFonts w:ascii="TimesNewRomanPSMT" w:hAnsi="TimesNewRomanPSMT" w:cs="TimesNewRomanPSMT"/>
          <w:sz w:val="24"/>
          <w:szCs w:val="24"/>
        </w:rPr>
      </w:pPr>
      <w:r w:rsidRPr="00C76BC1">
        <w:rPr>
          <w:rFonts w:ascii="TimesNewRomanPSMT" w:hAnsi="TimesNewRomanPSMT" w:cs="TimesNewRomanPSMT"/>
          <w:sz w:val="24"/>
          <w:szCs w:val="24"/>
        </w:rPr>
        <w:t xml:space="preserve">Cross references: </w:t>
      </w:r>
      <w:r w:rsidR="00C76BC1" w:rsidRPr="00C76BC1">
        <w:rPr>
          <w:rFonts w:ascii="TimesNewRomanPSMT" w:hAnsi="TimesNewRomanPSMT" w:cs="TimesNewRomanPSMT"/>
          <w:sz w:val="24"/>
          <w:szCs w:val="24"/>
        </w:rPr>
        <w:tab/>
      </w:r>
      <w:r w:rsidRPr="00C76BC1">
        <w:rPr>
          <w:rFonts w:ascii="TimesNewRomanPSMT" w:hAnsi="TimesNewRomanPSMT" w:cs="TimesNewRomanPSMT"/>
          <w:sz w:val="24"/>
          <w:szCs w:val="24"/>
        </w:rPr>
        <w:t>DBJ</w:t>
      </w:r>
      <w:r w:rsidR="00C76BC1" w:rsidRPr="00C76BC1">
        <w:rPr>
          <w:rFonts w:ascii="TimesNewRomanPSMT" w:hAnsi="TimesNewRomanPSMT" w:cs="TimesNewRomanPSMT"/>
          <w:sz w:val="24"/>
          <w:szCs w:val="24"/>
        </w:rPr>
        <w:t xml:space="preserve"> Budget Transfer Authority</w:t>
      </w:r>
    </w:p>
    <w:p w14:paraId="30567378" w14:textId="17176C96" w:rsidR="00911701" w:rsidRPr="00C76BC1" w:rsidRDefault="00911701" w:rsidP="00C76BC1">
      <w:pPr>
        <w:autoSpaceDE w:val="0"/>
        <w:autoSpaceDN w:val="0"/>
        <w:adjustRightInd w:val="0"/>
        <w:spacing w:after="0" w:line="240" w:lineRule="auto"/>
        <w:ind w:left="2160"/>
        <w:rPr>
          <w:rFonts w:ascii="TimesNewRomanPSMT" w:hAnsi="TimesNewRomanPSMT" w:cs="TimesNewRomanPSMT"/>
          <w:sz w:val="24"/>
          <w:szCs w:val="24"/>
        </w:rPr>
      </w:pPr>
      <w:r w:rsidRPr="00C76BC1">
        <w:rPr>
          <w:rFonts w:ascii="TimesNewRomanPSMT" w:hAnsi="TimesNewRomanPSMT" w:cs="TimesNewRomanPSMT"/>
          <w:sz w:val="24"/>
          <w:szCs w:val="24"/>
        </w:rPr>
        <w:t>DIE</w:t>
      </w:r>
      <w:r w:rsidR="00C76BC1" w:rsidRPr="00C76BC1">
        <w:rPr>
          <w:rFonts w:ascii="TimesNewRomanPSMT" w:hAnsi="TimesNewRomanPSMT" w:cs="TimesNewRomanPSMT"/>
          <w:sz w:val="24"/>
          <w:szCs w:val="24"/>
        </w:rPr>
        <w:t xml:space="preserve"> Audits</w:t>
      </w:r>
    </w:p>
    <w:p w14:paraId="4B1938C1" w14:textId="4BACC789"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town or city charters may be appropriate at this category, and the content of</w:t>
      </w:r>
      <w:r w:rsidR="008F36C6">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the policy should be changed accordingly.</w:t>
      </w:r>
    </w:p>
    <w:p w14:paraId="3E6FA45E" w14:textId="4014BF63" w:rsidR="00911701"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A8670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C6E2D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BC924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A7967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8D01E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2184D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A27F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4A0B7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D9BACC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4906C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E0226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C5329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2D461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EF940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10F291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8C44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7FBE52" w14:textId="29B54C79"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26ADBA" w14:textId="692F7202" w:rsidR="00035B64" w:rsidRDefault="004F224A" w:rsidP="00035B64">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DIE </w:t>
      </w:r>
    </w:p>
    <w:p w14:paraId="5C35B5BB" w14:textId="77777777" w:rsidR="00035B64" w:rsidRDefault="00035B64" w:rsidP="00035B64">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21A3182F" w14:textId="29CE60BE" w:rsidR="004F224A" w:rsidRDefault="004F224A" w:rsidP="00035B6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AUDITS</w:t>
      </w:r>
    </w:p>
    <w:p w14:paraId="6D6224EC" w14:textId="77777777" w:rsidR="00035B64" w:rsidRDefault="00035B64" w:rsidP="00035B6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1DE25BE0" w14:textId="412DFC6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t>
      </w:r>
      <w:r w:rsidR="000D79B7">
        <w:rPr>
          <w:rFonts w:ascii="TimesNewRomanPSMT" w:hAnsi="TimesNewRomanPSMT" w:cs="TimesNewRomanPSMT"/>
          <w:color w:val="000000"/>
          <w:sz w:val="24"/>
          <w:szCs w:val="24"/>
        </w:rPr>
        <w:t>s a department of___</w:t>
      </w:r>
      <w:r w:rsidR="00CE167A">
        <w:rPr>
          <w:rFonts w:ascii="TimesNewRomanPSMT" w:hAnsi="TimesNewRomanPSMT" w:cs="TimesNewRomanPSMT"/>
          <w:color w:val="000000"/>
          <w:sz w:val="24"/>
          <w:szCs w:val="24"/>
        </w:rPr>
        <w:t>(municipality)</w:t>
      </w:r>
      <w:r w:rsidR="000D79B7">
        <w:rPr>
          <w:rFonts w:ascii="TimesNewRomanPSMT" w:hAnsi="TimesNewRomanPSMT" w:cs="TimesNewRomanPSMT"/>
          <w:color w:val="000000"/>
          <w:sz w:val="24"/>
          <w:szCs w:val="24"/>
        </w:rPr>
        <w:t>_______, a</w:t>
      </w:r>
      <w:r>
        <w:rPr>
          <w:rFonts w:ascii="TimesNewRomanPSMT" w:hAnsi="TimesNewRomanPSMT" w:cs="TimesNewRomanPSMT"/>
          <w:color w:val="000000"/>
          <w:sz w:val="24"/>
          <w:szCs w:val="24"/>
        </w:rPr>
        <w:t xml:space="preserve">n audit of the school department's accounts </w:t>
      </w:r>
      <w:r w:rsidR="000D79B7">
        <w:rPr>
          <w:rFonts w:ascii="TimesNewRomanPSMT" w:hAnsi="TimesNewRomanPSMT" w:cs="TimesNewRomanPSMT"/>
          <w:color w:val="000000"/>
          <w:sz w:val="24"/>
          <w:szCs w:val="24"/>
        </w:rPr>
        <w:t xml:space="preserve">shall </w:t>
      </w:r>
      <w:r>
        <w:rPr>
          <w:rFonts w:ascii="TimesNewRomanPSMT" w:hAnsi="TimesNewRomanPSMT" w:cs="TimesNewRomanPSMT"/>
          <w:color w:val="000000"/>
          <w:sz w:val="24"/>
          <w:szCs w:val="24"/>
        </w:rPr>
        <w:t>be conducted annually</w:t>
      </w:r>
      <w:r w:rsidR="00152ED1">
        <w:rPr>
          <w:rFonts w:ascii="TimesNewRomanPSMT" w:hAnsi="TimesNewRomanPSMT" w:cs="TimesNewRomanPSMT"/>
          <w:color w:val="000000"/>
          <w:sz w:val="24"/>
          <w:szCs w:val="24"/>
        </w:rPr>
        <w:t xml:space="preserve"> </w:t>
      </w:r>
      <w:r w:rsidR="000D79B7">
        <w:rPr>
          <w:rFonts w:ascii="TimesNewRomanPSMT" w:hAnsi="TimesNewRomanPSMT" w:cs="TimesNewRomanPSMT"/>
          <w:color w:val="000000"/>
          <w:sz w:val="24"/>
          <w:szCs w:val="24"/>
        </w:rPr>
        <w:t>by</w:t>
      </w:r>
      <w:r w:rsidR="00152ED1">
        <w:rPr>
          <w:rFonts w:ascii="TimesNewRomanPSMT" w:hAnsi="TimesNewRomanPSMT" w:cs="TimesNewRomanPSMT"/>
          <w:color w:val="000000"/>
          <w:sz w:val="24"/>
          <w:szCs w:val="24"/>
        </w:rPr>
        <w:t xml:space="preserve"> external </w:t>
      </w:r>
      <w:r w:rsidR="000D79B7">
        <w:rPr>
          <w:rFonts w:ascii="TimesNewRomanPSMT" w:hAnsi="TimesNewRomanPSMT" w:cs="TimesNewRomanPSMT"/>
          <w:color w:val="000000"/>
          <w:sz w:val="24"/>
          <w:szCs w:val="24"/>
        </w:rPr>
        <w:t>auditors</w:t>
      </w:r>
      <w:ins w:id="115" w:author="Tracy Novick" w:date="2022-08-11T14:00:00Z">
        <w:r w:rsidR="00035B64">
          <w:rPr>
            <w:rFonts w:ascii="TimesNewRomanPSMT" w:hAnsi="TimesNewRomanPSMT" w:cs="TimesNewRomanPSMT"/>
            <w:color w:val="000000"/>
            <w:sz w:val="24"/>
            <w:szCs w:val="24"/>
          </w:rPr>
          <w:t xml:space="preserve"> within nine months of the close of the fiscal year</w:t>
        </w:r>
      </w:ins>
      <w:r>
        <w:rPr>
          <w:rFonts w:ascii="TimesNewRomanPSMT" w:hAnsi="TimesNewRomanPSMT" w:cs="TimesNewRomanPSMT"/>
          <w:color w:val="000000"/>
          <w:sz w:val="24"/>
          <w:szCs w:val="24"/>
        </w:rPr>
        <w:t xml:space="preserve">. </w:t>
      </w:r>
      <w:r w:rsidR="000D79B7">
        <w:rPr>
          <w:rFonts w:ascii="TimesNewRomanPSMT" w:hAnsi="TimesNewRomanPSMT" w:cs="TimesNewRomanPSMT"/>
          <w:color w:val="000000"/>
          <w:sz w:val="24"/>
          <w:szCs w:val="24"/>
        </w:rPr>
        <w:t xml:space="preserve">This review shall be conducted in accordance with the </w:t>
      </w:r>
      <w:r w:rsidR="00152ED1">
        <w:rPr>
          <w:rFonts w:ascii="TimesNewRomanPSMT" w:hAnsi="TimesNewRomanPSMT" w:cs="TimesNewRomanPSMT"/>
          <w:color w:val="000000"/>
          <w:sz w:val="24"/>
          <w:szCs w:val="24"/>
        </w:rPr>
        <w:t xml:space="preserve">generally accepted accounting principles and the Government Auditing Standards issued by the U. S. Comptroller General. </w:t>
      </w:r>
    </w:p>
    <w:p w14:paraId="213A457E"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51AC277D" w14:textId="0F225A64" w:rsidR="004F224A" w:rsidRDefault="00CE167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Upon completion of the external audit, the superintendent will share the resulting documentation with the Committee. </w:t>
      </w:r>
      <w:r w:rsidR="004F224A">
        <w:rPr>
          <w:rFonts w:ascii="TimesNewRomanPSMT" w:hAnsi="TimesNewRomanPSMT" w:cs="TimesNewRomanPSMT"/>
          <w:color w:val="000000"/>
          <w:sz w:val="24"/>
          <w:szCs w:val="24"/>
        </w:rPr>
        <w:t xml:space="preserve">The Committee will consider </w:t>
      </w:r>
      <w:r>
        <w:rPr>
          <w:rFonts w:ascii="TimesNewRomanPSMT" w:hAnsi="TimesNewRomanPSMT" w:cs="TimesNewRomanPSMT"/>
          <w:color w:val="000000"/>
          <w:sz w:val="24"/>
          <w:szCs w:val="24"/>
        </w:rPr>
        <w:t xml:space="preserve">the </w:t>
      </w:r>
      <w:r w:rsidR="004F224A">
        <w:rPr>
          <w:rFonts w:ascii="TimesNewRomanPSMT" w:hAnsi="TimesNewRomanPSMT" w:cs="TimesNewRomanPSMT"/>
          <w:color w:val="000000"/>
          <w:sz w:val="24"/>
          <w:szCs w:val="24"/>
        </w:rPr>
        <w:t>recommendations made by the auditor for maintaining an efficient system for</w:t>
      </w:r>
      <w:r w:rsidR="00002599">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recording and safeguarding the school department's assets.</w:t>
      </w:r>
    </w:p>
    <w:p w14:paraId="33F2622C"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0273A081" w14:textId="5388BB01" w:rsidR="005A467B" w:rsidRDefault="005A467B"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Additionally, the district is also subject to the following:</w:t>
      </w:r>
    </w:p>
    <w:p w14:paraId="3F7AF319"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7373F6BE" w14:textId="765F7DCE" w:rsidR="005A467B" w:rsidRPr="00AD5066" w:rsidRDefault="005A467B" w:rsidP="00AD5066">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AD5066">
        <w:rPr>
          <w:rFonts w:ascii="TimesNewRomanPSMT" w:hAnsi="TimesNewRomanPSMT" w:cs="TimesNewRomanPSMT"/>
          <w:color w:val="000000"/>
          <w:sz w:val="24"/>
          <w:szCs w:val="24"/>
          <w:u w:val="single"/>
        </w:rPr>
        <w:t>End of Year Financial Compliance Report:</w:t>
      </w:r>
      <w:r w:rsidRPr="00AD5066">
        <w:rPr>
          <w:rFonts w:ascii="TimesNewRomanPSMT" w:hAnsi="TimesNewRomanPSMT" w:cs="TimesNewRomanPSMT"/>
          <w:color w:val="000000"/>
          <w:sz w:val="24"/>
          <w:szCs w:val="24"/>
        </w:rPr>
        <w:t xml:space="preserve"> </w:t>
      </w:r>
      <w:r w:rsidR="008B42AC">
        <w:rPr>
          <w:rFonts w:ascii="TimesNewRomanPSMT" w:hAnsi="TimesNewRomanPSMT" w:cs="TimesNewRomanPSMT"/>
          <w:color w:val="000000"/>
          <w:sz w:val="24"/>
          <w:szCs w:val="24"/>
        </w:rPr>
        <w:t>E</w:t>
      </w:r>
      <w:r w:rsidRPr="00AD5066">
        <w:rPr>
          <w:rFonts w:ascii="TimesNewRomanPSMT" w:hAnsi="TimesNewRomanPSMT" w:cs="TimesNewRomanPSMT"/>
          <w:color w:val="000000"/>
          <w:sz w:val="24"/>
          <w:szCs w:val="24"/>
        </w:rPr>
        <w:t>very Massachusetts school district must submit the results of thi</w:t>
      </w:r>
      <w:r w:rsidR="000B4386">
        <w:rPr>
          <w:rFonts w:ascii="TimesNewRomanPSMT" w:hAnsi="TimesNewRomanPSMT" w:cs="TimesNewRomanPSMT"/>
          <w:color w:val="000000"/>
          <w:sz w:val="24"/>
          <w:szCs w:val="24"/>
        </w:rPr>
        <w:t>s</w:t>
      </w:r>
      <w:r w:rsidRPr="00AD5066">
        <w:rPr>
          <w:rFonts w:ascii="TimesNewRomanPSMT" w:hAnsi="TimesNewRomanPSMT" w:cs="TimesNewRomanPSMT"/>
          <w:color w:val="000000"/>
          <w:sz w:val="24"/>
          <w:szCs w:val="24"/>
        </w:rPr>
        <w:t xml:space="preserve"> </w:t>
      </w:r>
      <w:r w:rsidR="008B42AC">
        <w:rPr>
          <w:rFonts w:ascii="TimesNewRomanPSMT" w:hAnsi="TimesNewRomanPSMT" w:cs="TimesNewRomanPSMT"/>
          <w:color w:val="000000"/>
          <w:sz w:val="24"/>
          <w:szCs w:val="24"/>
        </w:rPr>
        <w:t xml:space="preserve">report </w:t>
      </w:r>
      <w:r w:rsidRPr="00AD5066">
        <w:rPr>
          <w:rFonts w:ascii="TimesNewRomanPSMT" w:hAnsi="TimesNewRomanPSMT" w:cs="TimesNewRomanPSMT"/>
          <w:color w:val="000000"/>
          <w:sz w:val="24"/>
          <w:szCs w:val="24"/>
        </w:rPr>
        <w:t>to the Depa</w:t>
      </w:r>
      <w:r w:rsidR="000355B0" w:rsidRPr="00AD5066">
        <w:rPr>
          <w:rFonts w:ascii="TimesNewRomanPSMT" w:hAnsi="TimesNewRomanPSMT" w:cs="TimesNewRomanPSMT"/>
          <w:color w:val="000000"/>
          <w:sz w:val="24"/>
          <w:szCs w:val="24"/>
        </w:rPr>
        <w:t xml:space="preserve">rtment. </w:t>
      </w:r>
      <w:r w:rsidR="003137BE" w:rsidRPr="00AD5066">
        <w:rPr>
          <w:rFonts w:ascii="TimesNewRomanPSMT" w:hAnsi="TimesNewRomanPSMT" w:cs="TimesNewRomanPSMT"/>
          <w:color w:val="000000"/>
          <w:sz w:val="24"/>
          <w:szCs w:val="24"/>
        </w:rPr>
        <w:t>This End of Year report must be submitted to the Department on or before September 30 each year.</w:t>
      </w:r>
    </w:p>
    <w:p w14:paraId="5085EDA9" w14:textId="77777777" w:rsidR="00EA4ABB" w:rsidRPr="00AD5066" w:rsidRDefault="003137BE" w:rsidP="00AD5066">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AD5066">
        <w:rPr>
          <w:rFonts w:ascii="TimesNewRomanPSMT" w:hAnsi="TimesNewRomanPSMT" w:cs="TimesNewRomanPSMT"/>
          <w:color w:val="000000"/>
          <w:sz w:val="24"/>
          <w:szCs w:val="24"/>
          <w:u w:val="single"/>
        </w:rPr>
        <w:t>G</w:t>
      </w:r>
      <w:r w:rsidR="00EA4ABB" w:rsidRPr="00AD5066">
        <w:rPr>
          <w:rFonts w:ascii="TimesNewRomanPSMT" w:hAnsi="TimesNewRomanPSMT" w:cs="TimesNewRomanPSMT"/>
          <w:color w:val="000000"/>
          <w:sz w:val="24"/>
          <w:szCs w:val="24"/>
          <w:u w:val="single"/>
        </w:rPr>
        <w:t>overnment Accounting Standards Board 34:</w:t>
      </w:r>
      <w:r w:rsidR="00EA4ABB" w:rsidRPr="00AD5066">
        <w:rPr>
          <w:rFonts w:ascii="TimesNewRomanPSMT" w:hAnsi="TimesNewRomanPSMT" w:cs="TimesNewRomanPSMT"/>
          <w:color w:val="000000"/>
          <w:sz w:val="24"/>
          <w:szCs w:val="24"/>
        </w:rPr>
        <w:t xml:space="preserve"> The District is covered in these government financial statements of revenue and expenditures of the municipality.</w:t>
      </w:r>
    </w:p>
    <w:p w14:paraId="3015D59F" w14:textId="584052E8" w:rsidR="003137BE" w:rsidRPr="00AD5066" w:rsidRDefault="00EA4ABB" w:rsidP="00AD5066">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AD5066">
        <w:rPr>
          <w:rFonts w:ascii="TimesNewRomanPSMT" w:hAnsi="TimesNewRomanPSMT" w:cs="TimesNewRomanPSMT"/>
          <w:color w:val="000000"/>
          <w:sz w:val="24"/>
          <w:szCs w:val="24"/>
          <w:u w:val="single"/>
        </w:rPr>
        <w:t>Federal grant audits:</w:t>
      </w:r>
      <w:r w:rsidRPr="00AD5066">
        <w:rPr>
          <w:rFonts w:ascii="TimesNewRomanPSMT" w:hAnsi="TimesNewRomanPSMT" w:cs="TimesNewRomanPSMT"/>
          <w:color w:val="000000"/>
          <w:sz w:val="24"/>
          <w:szCs w:val="24"/>
        </w:rPr>
        <w:t xml:space="preserve"> As a district that spends about thresholds required, the district is subject to the Single Audit Act.</w:t>
      </w:r>
    </w:p>
    <w:p w14:paraId="3E7B9E30" w14:textId="7350F412" w:rsidR="00EA4ABB" w:rsidRDefault="00EA4ABB" w:rsidP="00AD5066">
      <w:pPr>
        <w:pStyle w:val="ListParagraph"/>
        <w:numPr>
          <w:ilvl w:val="0"/>
          <w:numId w:val="5"/>
        </w:numPr>
        <w:autoSpaceDE w:val="0"/>
        <w:autoSpaceDN w:val="0"/>
        <w:adjustRightInd w:val="0"/>
        <w:spacing w:after="0" w:line="240" w:lineRule="auto"/>
        <w:rPr>
          <w:rFonts w:ascii="TimesNewRomanPSMT" w:hAnsi="TimesNewRomanPSMT" w:cs="TimesNewRomanPSMT"/>
          <w:color w:val="000000"/>
          <w:sz w:val="24"/>
          <w:szCs w:val="24"/>
        </w:rPr>
      </w:pPr>
      <w:r w:rsidRPr="00AD5066">
        <w:rPr>
          <w:rFonts w:ascii="TimesNewRomanPSMT" w:hAnsi="TimesNewRomanPSMT" w:cs="TimesNewRomanPSMT"/>
          <w:color w:val="000000"/>
          <w:sz w:val="24"/>
          <w:szCs w:val="24"/>
          <w:u w:val="single"/>
        </w:rPr>
        <w:t>Student Activity Account:</w:t>
      </w:r>
      <w:r w:rsidRPr="00AD5066">
        <w:rPr>
          <w:rFonts w:ascii="TimesNewRomanPSMT" w:hAnsi="TimesNewRomanPSMT" w:cs="TimesNewRomanPSMT"/>
          <w:color w:val="000000"/>
          <w:sz w:val="24"/>
          <w:szCs w:val="24"/>
        </w:rPr>
        <w:t xml:space="preserve"> </w:t>
      </w:r>
      <w:r w:rsidR="009127F2" w:rsidRPr="00AD5066">
        <w:rPr>
          <w:rFonts w:ascii="TimesNewRomanPSMT" w:hAnsi="TimesNewRomanPSMT" w:cs="TimesNewRomanPSMT"/>
          <w:color w:val="000000"/>
          <w:sz w:val="24"/>
          <w:szCs w:val="24"/>
        </w:rPr>
        <w:t>As required by state law, student activity accounts are audited annually.</w:t>
      </w:r>
      <w:ins w:id="116" w:author="Tracy Novick" w:date="2022-08-11T14:00:00Z">
        <w:r w:rsidR="00035B64">
          <w:rPr>
            <w:rFonts w:ascii="TimesNewRomanPSMT" w:hAnsi="TimesNewRomanPSMT" w:cs="TimesNewRomanPSMT"/>
            <w:color w:val="000000"/>
            <w:sz w:val="24"/>
            <w:szCs w:val="24"/>
          </w:rPr>
          <w:t xml:space="preserve"> For accounts that exceed $25,000, the School Committee shall consider an audit cond</w:t>
        </w:r>
      </w:ins>
      <w:ins w:id="117" w:author="Tracy Novick" w:date="2022-08-11T14:01:00Z">
        <w:r w:rsidR="00035B64">
          <w:rPr>
            <w:rFonts w:ascii="TimesNewRomanPSMT" w:hAnsi="TimesNewRomanPSMT" w:cs="TimesNewRomanPSMT"/>
            <w:color w:val="000000"/>
            <w:sz w:val="24"/>
            <w:szCs w:val="24"/>
          </w:rPr>
          <w:t>ucted by an outside firm every three years</w:t>
        </w:r>
      </w:ins>
    </w:p>
    <w:p w14:paraId="04FA3DD2" w14:textId="77777777" w:rsidR="00035B64" w:rsidRPr="00AD5066" w:rsidRDefault="00035B64" w:rsidP="00035B64">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4D2915C0" w14:textId="0E3E36EC" w:rsidR="00CE167A" w:rsidRDefault="003E7C3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w:t>
      </w:r>
      <w:r w:rsidR="00CE167A">
        <w:rPr>
          <w:rFonts w:ascii="TimesNewRomanPSMT" w:hAnsi="TimesNewRomanPSMT" w:cs="TimesNewRomanPSMT"/>
          <w:color w:val="000000"/>
          <w:sz w:val="24"/>
          <w:szCs w:val="24"/>
        </w:rPr>
        <w:t xml:space="preserve"> Committee may request a</w:t>
      </w:r>
      <w:r w:rsidR="00BA57EB">
        <w:rPr>
          <w:rFonts w:ascii="TimesNewRomanPSMT" w:hAnsi="TimesNewRomanPSMT" w:cs="TimesNewRomanPSMT"/>
          <w:color w:val="000000"/>
          <w:sz w:val="24"/>
          <w:szCs w:val="24"/>
        </w:rPr>
        <w:t xml:space="preserve">n additional </w:t>
      </w:r>
      <w:r w:rsidR="00CE167A">
        <w:rPr>
          <w:rFonts w:ascii="TimesNewRomanPSMT" w:hAnsi="TimesNewRomanPSMT" w:cs="TimesNewRomanPSMT"/>
          <w:color w:val="000000"/>
          <w:sz w:val="24"/>
          <w:szCs w:val="24"/>
        </w:rPr>
        <w:t>audit of the school district's accounts at its discretion</w:t>
      </w:r>
    </w:p>
    <w:p w14:paraId="0EF82BCE" w14:textId="77777777" w:rsidR="00CE167A" w:rsidRDefault="00CE167A" w:rsidP="004F224A">
      <w:pPr>
        <w:autoSpaceDE w:val="0"/>
        <w:autoSpaceDN w:val="0"/>
        <w:adjustRightInd w:val="0"/>
        <w:spacing w:after="0" w:line="240" w:lineRule="auto"/>
        <w:rPr>
          <w:rFonts w:ascii="TimesNewRomanPSMT" w:hAnsi="TimesNewRomanPSMT" w:cs="TimesNewRomanPSMT"/>
          <w:color w:val="000000"/>
          <w:sz w:val="24"/>
          <w:szCs w:val="24"/>
        </w:rPr>
      </w:pPr>
    </w:p>
    <w:p w14:paraId="5473C019" w14:textId="6ACCE8D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520D4304"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698540AE" w14:textId="61D0D23C" w:rsidR="00B52F71" w:rsidRDefault="00B52F71"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M.G.L. </w:t>
      </w:r>
      <w:r w:rsidR="000D79B7">
        <w:rPr>
          <w:rFonts w:ascii="TimesNewRomanPSMT" w:hAnsi="TimesNewRomanPSMT" w:cs="TimesNewRomanPSMT"/>
          <w:color w:val="000000"/>
          <w:sz w:val="24"/>
          <w:szCs w:val="24"/>
        </w:rPr>
        <w:t>44:</w:t>
      </w:r>
      <w:r w:rsidR="00EA4ABB">
        <w:rPr>
          <w:rFonts w:ascii="TimesNewRomanPSMT" w:hAnsi="TimesNewRomanPSMT" w:cs="TimesNewRomanPSMT"/>
          <w:color w:val="000000"/>
          <w:sz w:val="24"/>
          <w:szCs w:val="24"/>
        </w:rPr>
        <w:t>38-</w:t>
      </w:r>
      <w:r w:rsidR="000D79B7">
        <w:rPr>
          <w:rFonts w:ascii="TimesNewRomanPSMT" w:hAnsi="TimesNewRomanPSMT" w:cs="TimesNewRomanPSMT"/>
          <w:color w:val="000000"/>
          <w:sz w:val="24"/>
          <w:szCs w:val="24"/>
        </w:rPr>
        <w:t>40</w:t>
      </w:r>
      <w:r w:rsidR="00EA4ABB">
        <w:rPr>
          <w:rFonts w:ascii="TimesNewRomanPSMT" w:hAnsi="TimesNewRomanPSMT" w:cs="TimesNewRomanPSMT"/>
          <w:color w:val="000000"/>
          <w:sz w:val="24"/>
          <w:szCs w:val="24"/>
        </w:rPr>
        <w:t>; 71:47; 72:3</w:t>
      </w:r>
    </w:p>
    <w:p w14:paraId="231E2336"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0FB9E4BC" w14:textId="20F953BD" w:rsidR="00911701" w:rsidRDefault="00911701" w:rsidP="004F224A">
      <w:pPr>
        <w:autoSpaceDE w:val="0"/>
        <w:autoSpaceDN w:val="0"/>
        <w:adjustRightInd w:val="0"/>
        <w:spacing w:after="0" w:line="240" w:lineRule="auto"/>
        <w:rPr>
          <w:ins w:id="118" w:author="Tracy Novick" w:date="2022-08-11T14:02: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reference: </w:t>
      </w:r>
      <w:ins w:id="119" w:author="Tracy Novick" w:date="2022-08-11T14:02:00Z">
        <w:r w:rsidR="00D36378">
          <w:rPr>
            <w:rFonts w:ascii="TimesNewRomanPSMT" w:hAnsi="TimesNewRomanPSMT" w:cs="TimesNewRomanPSMT"/>
            <w:color w:val="000000"/>
            <w:sz w:val="24"/>
            <w:szCs w:val="24"/>
          </w:rPr>
          <w:tab/>
        </w:r>
      </w:ins>
      <w:r>
        <w:rPr>
          <w:rFonts w:ascii="TimesNewRomanPSMT" w:hAnsi="TimesNewRomanPSMT" w:cs="TimesNewRomanPSMT"/>
          <w:color w:val="000000"/>
          <w:sz w:val="24"/>
          <w:szCs w:val="24"/>
        </w:rPr>
        <w:t>DI</w:t>
      </w:r>
      <w:r w:rsidR="00035B64">
        <w:rPr>
          <w:rFonts w:ascii="TimesNewRomanPSMT" w:hAnsi="TimesNewRomanPSMT" w:cs="TimesNewRomanPSMT"/>
          <w:color w:val="000000"/>
          <w:sz w:val="24"/>
          <w:szCs w:val="24"/>
        </w:rPr>
        <w:t>, Fiscal Accounting and Reporting</w:t>
      </w:r>
    </w:p>
    <w:p w14:paraId="28646809" w14:textId="4410E145"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ins w:id="120" w:author="Tracy Novick" w:date="2022-08-11T14:02:00Z">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JJF, Student Activity Accounts</w:t>
        </w:r>
      </w:ins>
    </w:p>
    <w:p w14:paraId="7AB5FC8E" w14:textId="77777777" w:rsidR="00035B64" w:rsidRDefault="00035B64" w:rsidP="004F224A">
      <w:pPr>
        <w:autoSpaceDE w:val="0"/>
        <w:autoSpaceDN w:val="0"/>
        <w:adjustRightInd w:val="0"/>
        <w:spacing w:after="0" w:line="240" w:lineRule="auto"/>
        <w:rPr>
          <w:rFonts w:ascii="TimesNewRomanPSMT" w:hAnsi="TimesNewRomanPSMT" w:cs="TimesNewRomanPSMT"/>
          <w:color w:val="000000"/>
          <w:sz w:val="24"/>
          <w:szCs w:val="24"/>
        </w:rPr>
      </w:pPr>
    </w:p>
    <w:p w14:paraId="779D692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a town or city charter may be appropriate here. The content of these</w:t>
      </w:r>
    </w:p>
    <w:p w14:paraId="58C95C85" w14:textId="40D9E623"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references may require a change in the content of a policy adopted by a local </w:t>
      </w:r>
      <w:r w:rsidR="00035B64">
        <w:rPr>
          <w:rFonts w:ascii="TimesNewRomanPS-BoldMT" w:hAnsi="TimesNewRomanPS-BoldMT" w:cs="TimesNewRomanPS-BoldMT"/>
          <w:b/>
          <w:bCs/>
          <w:color w:val="000000"/>
          <w:sz w:val="24"/>
          <w:szCs w:val="24"/>
        </w:rPr>
        <w:t>S</w:t>
      </w:r>
      <w:r>
        <w:rPr>
          <w:rFonts w:ascii="TimesNewRomanPS-BoldMT" w:hAnsi="TimesNewRomanPS-BoldMT" w:cs="TimesNewRomanPS-BoldMT"/>
          <w:b/>
          <w:bCs/>
          <w:color w:val="000000"/>
          <w:sz w:val="24"/>
          <w:szCs w:val="24"/>
        </w:rPr>
        <w:t>chool</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Committee in</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this area.</w:t>
      </w:r>
    </w:p>
    <w:p w14:paraId="280A26E5" w14:textId="1137C043" w:rsidR="00EA4ABB" w:rsidRDefault="00EA4ABB"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 every district is subject to the single audit act; check thresholds.</w:t>
      </w:r>
    </w:p>
    <w:p w14:paraId="51A14A5D" w14:textId="6F3B391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E0AC295" w14:textId="0DD7BF0D"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C8FEEF" w14:textId="77777777"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EAF8ED9" w14:textId="77777777" w:rsidR="00132C65" w:rsidRDefault="00132C65"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82A9E2" w14:textId="77777777" w:rsidR="00132C65" w:rsidRDefault="00132C65"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CEA046" w14:textId="77777777" w:rsidR="00132C65" w:rsidRDefault="00132C65"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255745" w14:textId="77777777" w:rsidR="00132C65" w:rsidRDefault="00132C65"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D2C82F" w14:textId="486A7584" w:rsidR="00D36378" w:rsidRDefault="00D36378" w:rsidP="00D36378">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w:t>
      </w:r>
      <w:r w:rsidR="00911701">
        <w:rPr>
          <w:rFonts w:ascii="TimesNewRomanPS-BoldMT" w:hAnsi="TimesNewRomanPS-BoldMT" w:cs="TimesNewRomanPS-BoldMT"/>
          <w:b/>
          <w:bCs/>
          <w:color w:val="000000"/>
          <w:sz w:val="24"/>
          <w:szCs w:val="24"/>
        </w:rPr>
        <w:t>DIE-1</w:t>
      </w:r>
      <w:r w:rsidR="00132C65">
        <w:rPr>
          <w:rFonts w:ascii="TimesNewRomanPS-BoldMT" w:hAnsi="TimesNewRomanPS-BoldMT" w:cs="TimesNewRomanPS-BoldMT"/>
          <w:b/>
          <w:bCs/>
          <w:color w:val="000000"/>
          <w:sz w:val="24"/>
          <w:szCs w:val="24"/>
        </w:rPr>
        <w:t xml:space="preserve"> </w:t>
      </w:r>
    </w:p>
    <w:p w14:paraId="372B2DCF" w14:textId="77777777" w:rsidR="00D36378" w:rsidRDefault="00D36378" w:rsidP="00D36378">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53FE0847" w14:textId="0E892469" w:rsidR="004F224A" w:rsidRDefault="004F224A" w:rsidP="00D36378">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AUDITS</w:t>
      </w:r>
    </w:p>
    <w:p w14:paraId="3E468B30" w14:textId="77777777" w:rsidR="00D36378" w:rsidRDefault="00D36378" w:rsidP="00D36378">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53908061" w14:textId="317920A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w:t>
      </w:r>
      <w:r w:rsidR="00CE167A">
        <w:rPr>
          <w:rFonts w:ascii="TimesNewRomanPSMT" w:hAnsi="TimesNewRomanPSMT" w:cs="TimesNewRomanPSMT"/>
          <w:color w:val="000000"/>
          <w:sz w:val="24"/>
          <w:szCs w:val="24"/>
        </w:rPr>
        <w:t xml:space="preserve"> independent </w:t>
      </w:r>
      <w:r>
        <w:rPr>
          <w:rFonts w:ascii="TimesNewRomanPSMT" w:hAnsi="TimesNewRomanPSMT" w:cs="TimesNewRomanPSMT"/>
          <w:color w:val="000000"/>
          <w:sz w:val="24"/>
          <w:szCs w:val="24"/>
        </w:rPr>
        <w:t>audit of the school department's accounts shall be conducted annually</w:t>
      </w:r>
      <w:ins w:id="121" w:author="Tracy Novick" w:date="2022-08-11T14:04:00Z">
        <w:r w:rsidR="00D36378">
          <w:rPr>
            <w:rFonts w:ascii="TimesNewRomanPSMT" w:hAnsi="TimesNewRomanPSMT" w:cs="TimesNewRomanPSMT"/>
            <w:color w:val="000000"/>
            <w:sz w:val="24"/>
            <w:szCs w:val="24"/>
          </w:rPr>
          <w:t xml:space="preserve"> within nine months of the close of the fiscal year</w:t>
        </w:r>
      </w:ins>
      <w:r>
        <w:rPr>
          <w:rFonts w:ascii="TimesNewRomanPSMT" w:hAnsi="TimesNewRomanPSMT" w:cs="TimesNewRomanPSMT"/>
          <w:color w:val="000000"/>
          <w:sz w:val="24"/>
          <w:szCs w:val="24"/>
        </w:rPr>
        <w:t>.</w:t>
      </w:r>
      <w:r w:rsidR="00562A9C" w:rsidRPr="00562A9C">
        <w:rPr>
          <w:rFonts w:ascii="TimesNewRomanPSMT" w:hAnsi="TimesNewRomanPSMT" w:cs="TimesNewRomanPSMT"/>
          <w:color w:val="000000"/>
          <w:sz w:val="24"/>
          <w:szCs w:val="24"/>
        </w:rPr>
        <w:t xml:space="preserve"> </w:t>
      </w:r>
      <w:r w:rsidR="00562A9C">
        <w:rPr>
          <w:rFonts w:ascii="TimesNewRomanPSMT" w:hAnsi="TimesNewRomanPSMT" w:cs="TimesNewRomanPSMT"/>
          <w:color w:val="000000"/>
          <w:sz w:val="24"/>
          <w:szCs w:val="24"/>
        </w:rPr>
        <w:t xml:space="preserve">This review shall be conducted </w:t>
      </w:r>
      <w:ins w:id="122" w:author="Tracy Novick" w:date="2022-08-11T14:05:00Z">
        <w:r w:rsidR="00D36378">
          <w:rPr>
            <w:rFonts w:ascii="TimesNewRomanPSMT" w:hAnsi="TimesNewRomanPSMT" w:cs="TimesNewRomanPSMT"/>
            <w:color w:val="000000"/>
            <w:sz w:val="24"/>
            <w:szCs w:val="24"/>
          </w:rPr>
          <w:t xml:space="preserve">by an independent public accounting firm </w:t>
        </w:r>
      </w:ins>
      <w:r w:rsidR="00562A9C">
        <w:rPr>
          <w:rFonts w:ascii="TimesNewRomanPSMT" w:hAnsi="TimesNewRomanPSMT" w:cs="TimesNewRomanPSMT"/>
          <w:color w:val="000000"/>
          <w:sz w:val="24"/>
          <w:szCs w:val="24"/>
        </w:rPr>
        <w:t>in accordance with the generally accepted accounting principles and the Government Auditing Standards issued by the U. S. Comptroller General.</w:t>
      </w:r>
    </w:p>
    <w:p w14:paraId="1AC70EAC" w14:textId="77777777"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3D57A027" w14:textId="0DA6EDE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Upon the completion of each audit, </w:t>
      </w:r>
      <w:del w:id="123" w:author="Tracy Novick" w:date="2022-08-11T14:05:00Z">
        <w:r w:rsidDel="00D36378">
          <w:rPr>
            <w:rFonts w:ascii="TimesNewRomanPSMT" w:hAnsi="TimesNewRomanPSMT" w:cs="TimesNewRomanPSMT"/>
            <w:color w:val="000000"/>
            <w:sz w:val="24"/>
            <w:szCs w:val="24"/>
          </w:rPr>
          <w:delText xml:space="preserve">a report there on </w:delText>
        </w:r>
      </w:del>
      <w:ins w:id="124" w:author="Tracy Novick" w:date="2022-08-11T14:05:00Z">
        <w:r w:rsidR="00D36378">
          <w:rPr>
            <w:rFonts w:ascii="TimesNewRomanPSMT" w:hAnsi="TimesNewRomanPSMT" w:cs="TimesNewRomanPSMT"/>
            <w:color w:val="000000"/>
            <w:sz w:val="24"/>
            <w:szCs w:val="24"/>
          </w:rPr>
          <w:t xml:space="preserve">the resulting report </w:t>
        </w:r>
      </w:ins>
      <w:r>
        <w:rPr>
          <w:rFonts w:ascii="TimesNewRomanPSMT" w:hAnsi="TimesNewRomanPSMT" w:cs="TimesNewRomanPSMT"/>
          <w:color w:val="000000"/>
          <w:sz w:val="24"/>
          <w:szCs w:val="24"/>
        </w:rPr>
        <w:t>shall be made to the Chair of the School Committee, and a</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copy sent to the Chair of the Select</w:t>
      </w:r>
      <w:ins w:id="125" w:author="Tracy Novick" w:date="2022-08-25T12:43:00Z">
        <w:r w:rsidR="000D6B57">
          <w:rPr>
            <w:rFonts w:ascii="TimesNewRomanPSMT" w:hAnsi="TimesNewRomanPSMT" w:cs="TimesNewRomanPSMT"/>
            <w:color w:val="000000"/>
            <w:sz w:val="24"/>
            <w:szCs w:val="24"/>
          </w:rPr>
          <w:t xml:space="preserve"> Board</w:t>
        </w:r>
      </w:ins>
      <w:del w:id="126" w:author="Tracy Novick" w:date="2022-08-25T12:43:00Z">
        <w:r w:rsidDel="000D6B57">
          <w:rPr>
            <w:rFonts w:ascii="TimesNewRomanPSMT" w:hAnsi="TimesNewRomanPSMT" w:cs="TimesNewRomanPSMT"/>
            <w:color w:val="000000"/>
            <w:sz w:val="24"/>
            <w:szCs w:val="24"/>
          </w:rPr>
          <w:delText>men</w:delText>
        </w:r>
      </w:del>
      <w:r>
        <w:rPr>
          <w:rFonts w:ascii="TimesNewRomanPSMT" w:hAnsi="TimesNewRomanPSMT" w:cs="TimesNewRomanPSMT"/>
          <w:color w:val="000000"/>
          <w:sz w:val="24"/>
          <w:szCs w:val="24"/>
        </w:rPr>
        <w:t xml:space="preserve"> or City Council and the Chair of the School Committee in the member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w:t>
      </w:r>
      <w:r w:rsidR="000B4386">
        <w:rPr>
          <w:rFonts w:ascii="TimesNewRomanPSMT" w:hAnsi="TimesNewRomanPSMT" w:cs="TimesNewRomanPSMT"/>
          <w:color w:val="000000"/>
          <w:sz w:val="24"/>
          <w:szCs w:val="24"/>
        </w:rPr>
        <w:t xml:space="preserve"> The Committee will consider recommendations made by the auditor for maintaining an efficient system for recording and safeguarding the school department's assets.</w:t>
      </w:r>
    </w:p>
    <w:p w14:paraId="1FAFB4C7" w14:textId="77777777"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01513A0A" w14:textId="32B6F8C1" w:rsidR="00562A9C" w:rsidRDefault="00562A9C" w:rsidP="00562A9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Additionally, the district is also subject to the following:</w:t>
      </w:r>
    </w:p>
    <w:p w14:paraId="3071E260" w14:textId="77777777" w:rsidR="00D36378" w:rsidRDefault="00D36378" w:rsidP="00562A9C">
      <w:pPr>
        <w:autoSpaceDE w:val="0"/>
        <w:autoSpaceDN w:val="0"/>
        <w:adjustRightInd w:val="0"/>
        <w:spacing w:after="0" w:line="240" w:lineRule="auto"/>
        <w:rPr>
          <w:rFonts w:ascii="TimesNewRomanPSMT" w:hAnsi="TimesNewRomanPSMT" w:cs="TimesNewRomanPSMT"/>
          <w:color w:val="000000"/>
          <w:sz w:val="24"/>
          <w:szCs w:val="24"/>
        </w:rPr>
      </w:pPr>
    </w:p>
    <w:p w14:paraId="242C4EB4" w14:textId="294F0796" w:rsidR="00562A9C" w:rsidRPr="00D36378" w:rsidRDefault="00562A9C" w:rsidP="00D36378">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D36378">
        <w:rPr>
          <w:rFonts w:ascii="TimesNewRomanPSMT" w:hAnsi="TimesNewRomanPSMT" w:cs="TimesNewRomanPSMT"/>
          <w:color w:val="000000"/>
          <w:sz w:val="24"/>
          <w:szCs w:val="24"/>
          <w:u w:val="single"/>
        </w:rPr>
        <w:t xml:space="preserve">End of Year Financial Compliance Report: </w:t>
      </w:r>
      <w:r w:rsidR="000B4386" w:rsidRPr="00D36378">
        <w:rPr>
          <w:rFonts w:ascii="TimesNewRomanPSMT" w:hAnsi="TimesNewRomanPSMT" w:cs="TimesNewRomanPSMT"/>
          <w:color w:val="000000"/>
          <w:sz w:val="24"/>
          <w:szCs w:val="24"/>
        </w:rPr>
        <w:t>E</w:t>
      </w:r>
      <w:r w:rsidRPr="00D36378">
        <w:rPr>
          <w:rFonts w:ascii="TimesNewRomanPSMT" w:hAnsi="TimesNewRomanPSMT" w:cs="TimesNewRomanPSMT"/>
          <w:color w:val="000000"/>
          <w:sz w:val="24"/>
          <w:szCs w:val="24"/>
        </w:rPr>
        <w:t xml:space="preserve">very Massachusetts school district must submit the results of this </w:t>
      </w:r>
      <w:r w:rsidR="000B4386" w:rsidRPr="00D36378">
        <w:rPr>
          <w:rFonts w:ascii="TimesNewRomanPSMT" w:hAnsi="TimesNewRomanPSMT" w:cs="TimesNewRomanPSMT"/>
          <w:color w:val="000000"/>
          <w:sz w:val="24"/>
          <w:szCs w:val="24"/>
        </w:rPr>
        <w:t>report</w:t>
      </w:r>
      <w:r w:rsidRPr="00D36378">
        <w:rPr>
          <w:rFonts w:ascii="TimesNewRomanPSMT" w:hAnsi="TimesNewRomanPSMT" w:cs="TimesNewRomanPSMT"/>
          <w:color w:val="000000"/>
          <w:sz w:val="24"/>
          <w:szCs w:val="24"/>
        </w:rPr>
        <w:t xml:space="preserve"> to the Department. This End of Year report must be submitted to the Department on or before September 30 each year.</w:t>
      </w:r>
    </w:p>
    <w:p w14:paraId="52D4044A" w14:textId="77777777" w:rsidR="00562A9C" w:rsidRPr="00D36378" w:rsidRDefault="00562A9C" w:rsidP="00D36378">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D36378">
        <w:rPr>
          <w:rFonts w:ascii="TimesNewRomanPSMT" w:hAnsi="TimesNewRomanPSMT" w:cs="TimesNewRomanPSMT"/>
          <w:color w:val="000000"/>
          <w:sz w:val="24"/>
          <w:szCs w:val="24"/>
          <w:u w:val="single"/>
        </w:rPr>
        <w:t>Government Accounting Standards Board 34:</w:t>
      </w:r>
      <w:r w:rsidRPr="00D36378">
        <w:rPr>
          <w:rFonts w:ascii="TimesNewRomanPSMT" w:hAnsi="TimesNewRomanPSMT" w:cs="TimesNewRomanPSMT"/>
          <w:color w:val="000000"/>
          <w:sz w:val="24"/>
          <w:szCs w:val="24"/>
        </w:rPr>
        <w:t xml:space="preserve"> The District is covered in these government financial statements of revenue and expenditures of the municipality.</w:t>
      </w:r>
    </w:p>
    <w:p w14:paraId="2AB5795E" w14:textId="0722B381" w:rsidR="00562A9C" w:rsidRPr="00D36378" w:rsidRDefault="00562A9C" w:rsidP="00D36378">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D36378">
        <w:rPr>
          <w:rFonts w:ascii="TimesNewRomanPSMT" w:hAnsi="TimesNewRomanPSMT" w:cs="TimesNewRomanPSMT"/>
          <w:color w:val="000000"/>
          <w:sz w:val="24"/>
          <w:szCs w:val="24"/>
          <w:u w:val="single"/>
        </w:rPr>
        <w:t>Federal grant audits:</w:t>
      </w:r>
      <w:r w:rsidRPr="00D36378">
        <w:rPr>
          <w:rFonts w:ascii="TimesNewRomanPSMT" w:hAnsi="TimesNewRomanPSMT" w:cs="TimesNewRomanPSMT"/>
          <w:color w:val="000000"/>
          <w:sz w:val="24"/>
          <w:szCs w:val="24"/>
        </w:rPr>
        <w:t xml:space="preserve"> As a district that spends </w:t>
      </w:r>
      <w:del w:id="127" w:author="Tracy Novick" w:date="2022-08-11T14:05:00Z">
        <w:r w:rsidRPr="00D36378" w:rsidDel="00D36378">
          <w:rPr>
            <w:rFonts w:ascii="TimesNewRomanPSMT" w:hAnsi="TimesNewRomanPSMT" w:cs="TimesNewRomanPSMT"/>
            <w:color w:val="000000"/>
            <w:sz w:val="24"/>
            <w:szCs w:val="24"/>
          </w:rPr>
          <w:delText xml:space="preserve">about </w:delText>
        </w:r>
      </w:del>
      <w:ins w:id="128" w:author="Tracy Novick" w:date="2022-08-11T14:05:00Z">
        <w:r w:rsidR="00D36378">
          <w:rPr>
            <w:rFonts w:ascii="TimesNewRomanPSMT" w:hAnsi="TimesNewRomanPSMT" w:cs="TimesNewRomanPSMT"/>
            <w:color w:val="000000"/>
            <w:sz w:val="24"/>
            <w:szCs w:val="24"/>
          </w:rPr>
          <w:t>above</w:t>
        </w:r>
        <w:r w:rsidR="00D36378" w:rsidRPr="00D36378">
          <w:rPr>
            <w:rFonts w:ascii="TimesNewRomanPSMT" w:hAnsi="TimesNewRomanPSMT" w:cs="TimesNewRomanPSMT"/>
            <w:color w:val="000000"/>
            <w:sz w:val="24"/>
            <w:szCs w:val="24"/>
          </w:rPr>
          <w:t xml:space="preserve"> </w:t>
        </w:r>
      </w:ins>
      <w:r w:rsidRPr="00D36378">
        <w:rPr>
          <w:rFonts w:ascii="TimesNewRomanPSMT" w:hAnsi="TimesNewRomanPSMT" w:cs="TimesNewRomanPSMT"/>
          <w:color w:val="000000"/>
          <w:sz w:val="24"/>
          <w:szCs w:val="24"/>
        </w:rPr>
        <w:t>thresholds required, the district is subject to the Single Audit Act.</w:t>
      </w:r>
    </w:p>
    <w:p w14:paraId="36414718" w14:textId="5DB2BF0A" w:rsidR="00562A9C" w:rsidRPr="00D36378" w:rsidRDefault="00562A9C" w:rsidP="00D36378">
      <w:pPr>
        <w:pStyle w:val="ListParagraph"/>
        <w:numPr>
          <w:ilvl w:val="0"/>
          <w:numId w:val="7"/>
        </w:numPr>
        <w:autoSpaceDE w:val="0"/>
        <w:autoSpaceDN w:val="0"/>
        <w:adjustRightInd w:val="0"/>
        <w:spacing w:after="0" w:line="240" w:lineRule="auto"/>
        <w:rPr>
          <w:rFonts w:ascii="TimesNewRomanPSMT" w:hAnsi="TimesNewRomanPSMT" w:cs="TimesNewRomanPSMT"/>
          <w:color w:val="000000"/>
          <w:sz w:val="24"/>
          <w:szCs w:val="24"/>
        </w:rPr>
      </w:pPr>
      <w:r w:rsidRPr="00D36378">
        <w:rPr>
          <w:rFonts w:ascii="TimesNewRomanPSMT" w:hAnsi="TimesNewRomanPSMT" w:cs="TimesNewRomanPSMT"/>
          <w:color w:val="000000"/>
          <w:sz w:val="24"/>
          <w:szCs w:val="24"/>
          <w:u w:val="single"/>
        </w:rPr>
        <w:t>Student Activity Account:</w:t>
      </w:r>
      <w:r w:rsidRPr="00D36378">
        <w:rPr>
          <w:rFonts w:ascii="TimesNewRomanPSMT" w:hAnsi="TimesNewRomanPSMT" w:cs="TimesNewRomanPSMT"/>
          <w:color w:val="000000"/>
          <w:sz w:val="24"/>
          <w:szCs w:val="24"/>
        </w:rPr>
        <w:t xml:space="preserve"> As required by state law, student activity accounts are audited annually.</w:t>
      </w:r>
      <w:ins w:id="129" w:author="Tracy Novick" w:date="2022-08-11T14:05:00Z">
        <w:r w:rsidR="00D36378">
          <w:rPr>
            <w:rFonts w:ascii="TimesNewRomanPSMT" w:hAnsi="TimesNewRomanPSMT" w:cs="TimesNewRomanPSMT"/>
            <w:color w:val="000000"/>
            <w:sz w:val="24"/>
            <w:szCs w:val="24"/>
          </w:rPr>
          <w:t xml:space="preserve"> For a</w:t>
        </w:r>
      </w:ins>
      <w:ins w:id="130" w:author="Tracy Novick" w:date="2022-08-11T14:06:00Z">
        <w:r w:rsidR="00D36378">
          <w:rPr>
            <w:rFonts w:ascii="TimesNewRomanPSMT" w:hAnsi="TimesNewRomanPSMT" w:cs="TimesNewRomanPSMT"/>
            <w:color w:val="000000"/>
            <w:sz w:val="24"/>
            <w:szCs w:val="24"/>
          </w:rPr>
          <w:t>ccounts exceeding $25,000, the Committee shall consider an audit conducted by an outside firm every three years.</w:t>
        </w:r>
      </w:ins>
    </w:p>
    <w:p w14:paraId="375F5D00" w14:textId="77777777"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380E2EB2" w14:textId="607FAD54" w:rsidR="000B4386" w:rsidRDefault="000B4386"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the Committee may request an additional audit of the school district's accounts at its discretion.</w:t>
      </w:r>
    </w:p>
    <w:p w14:paraId="1D2951AD" w14:textId="77777777" w:rsidR="00D36378" w:rsidDel="000B4386"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2F6C68E4" w14:textId="552F0B60" w:rsid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08D43E31" w14:textId="77777777"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2C86044C" w14:textId="0EBB7348" w:rsid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r w:rsidRPr="00AD5066">
        <w:rPr>
          <w:rFonts w:ascii="TimesNewRomanPSMT" w:hAnsi="TimesNewRomanPSMT" w:cs="TimesNewRomanPSMT"/>
          <w:color w:val="000000"/>
          <w:sz w:val="24"/>
          <w:szCs w:val="24"/>
        </w:rPr>
        <w:t>LEGAL REF: MGL 44:38-40; 71:47; 71:16E; 72:3</w:t>
      </w:r>
    </w:p>
    <w:p w14:paraId="48424156" w14:textId="77777777"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4C2A30F3" w14:textId="7F0872A8" w:rsidR="00D36378" w:rsidRDefault="00911701" w:rsidP="004F224A">
      <w:pPr>
        <w:autoSpaceDE w:val="0"/>
        <w:autoSpaceDN w:val="0"/>
        <w:adjustRightInd w:val="0"/>
        <w:spacing w:after="0" w:line="240" w:lineRule="auto"/>
        <w:rPr>
          <w:ins w:id="131" w:author="Tracy Novick" w:date="2022-08-11T14:06: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reference: </w:t>
      </w:r>
      <w:ins w:id="132" w:author="Tracy Novick" w:date="2022-08-11T14:06:00Z">
        <w:r w:rsidR="00D36378">
          <w:rPr>
            <w:rFonts w:ascii="TimesNewRomanPSMT" w:hAnsi="TimesNewRomanPSMT" w:cs="TimesNewRomanPSMT"/>
            <w:color w:val="000000"/>
            <w:sz w:val="24"/>
            <w:szCs w:val="24"/>
          </w:rPr>
          <w:tab/>
        </w:r>
      </w:ins>
      <w:r>
        <w:rPr>
          <w:rFonts w:ascii="TimesNewRomanPSMT" w:hAnsi="TimesNewRomanPSMT" w:cs="TimesNewRomanPSMT"/>
          <w:color w:val="000000"/>
          <w:sz w:val="24"/>
          <w:szCs w:val="24"/>
        </w:rPr>
        <w:t>DI</w:t>
      </w:r>
      <w:r w:rsidR="00D36378">
        <w:rPr>
          <w:rFonts w:ascii="TimesNewRomanPSMT" w:hAnsi="TimesNewRomanPSMT" w:cs="TimesNewRomanPSMT"/>
          <w:color w:val="000000"/>
          <w:sz w:val="24"/>
          <w:szCs w:val="24"/>
        </w:rPr>
        <w:t>, Fiscal Accounting and Reporting</w:t>
      </w:r>
    </w:p>
    <w:p w14:paraId="7A1011CA" w14:textId="51FE0C78" w:rsidR="00D36378" w:rsidRDefault="00D36378" w:rsidP="004F224A">
      <w:pPr>
        <w:autoSpaceDE w:val="0"/>
        <w:autoSpaceDN w:val="0"/>
        <w:adjustRightInd w:val="0"/>
        <w:spacing w:after="0" w:line="240" w:lineRule="auto"/>
        <w:rPr>
          <w:rFonts w:ascii="TimesNewRomanPSMT" w:hAnsi="TimesNewRomanPSMT" w:cs="TimesNewRomanPSMT"/>
          <w:color w:val="000000"/>
          <w:sz w:val="24"/>
          <w:szCs w:val="24"/>
        </w:rPr>
      </w:pPr>
      <w:ins w:id="133" w:author="Tracy Novick" w:date="2022-08-11T14:06:00Z">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JJF, Student Activity Accounts</w:t>
        </w:r>
      </w:ins>
    </w:p>
    <w:p w14:paraId="1A4F1F4D" w14:textId="77777777" w:rsidR="00D36378" w:rsidRPr="00AD5066" w:rsidRDefault="00D36378" w:rsidP="004F224A">
      <w:pPr>
        <w:autoSpaceDE w:val="0"/>
        <w:autoSpaceDN w:val="0"/>
        <w:adjustRightInd w:val="0"/>
        <w:spacing w:after="0" w:line="240" w:lineRule="auto"/>
        <w:rPr>
          <w:rFonts w:ascii="TimesNewRomanPSMT" w:hAnsi="TimesNewRomanPSMT" w:cs="TimesNewRomanPSMT"/>
          <w:color w:val="000000"/>
          <w:sz w:val="24"/>
          <w:szCs w:val="24"/>
        </w:rPr>
      </w:pPr>
    </w:p>
    <w:p w14:paraId="12851A52" w14:textId="1AE02D50" w:rsidR="00562A9C" w:rsidRDefault="00562A9C" w:rsidP="00562A9C">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Not every district is subject to the single audit act; check thresholds.</w:t>
      </w:r>
    </w:p>
    <w:p w14:paraId="50E9C29D" w14:textId="795D7CAE"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390C422A" w14:textId="26532ACA"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7D74E08D" w14:textId="07D779C9"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7067D188" w14:textId="77777777"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56343EB8" w14:textId="77777777"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4FFC30B0"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791DFA" w14:textId="29697FB1" w:rsidR="00F262E7" w:rsidRDefault="004F224A" w:rsidP="00F262E7">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DJ </w:t>
      </w:r>
    </w:p>
    <w:p w14:paraId="4F546EAF" w14:textId="77777777" w:rsidR="00F262E7" w:rsidRDefault="00F262E7" w:rsidP="00F262E7">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3E7F94E0" w14:textId="7527110E" w:rsidR="004F224A" w:rsidRDefault="004F224A" w:rsidP="00F262E7">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PURCHASING</w:t>
      </w:r>
    </w:p>
    <w:p w14:paraId="76C62BFC" w14:textId="77777777" w:rsidR="00F262E7" w:rsidRDefault="00F262E7" w:rsidP="00F262E7">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0AB97FE2" w14:textId="1FEE4680" w:rsidR="004F224A" w:rsidRDefault="00396DD2"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shall be the responsibility of the Superintendent:</w:t>
      </w:r>
    </w:p>
    <w:p w14:paraId="13135C44"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266B2351" w14:textId="68C76648" w:rsidR="00396DD2" w:rsidRDefault="00396DD2" w:rsidP="00132C6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132C65">
        <w:rPr>
          <w:rFonts w:ascii="TimesNewRomanPSMT" w:hAnsi="TimesNewRomanPSMT" w:cs="TimesNewRomanPSMT"/>
          <w:color w:val="000000"/>
          <w:sz w:val="24"/>
          <w:szCs w:val="24"/>
        </w:rPr>
        <w:t>To procure materials, supplies, equipment, and services at the lowest possible cost consistent with the quality necessary for the proper operation of the District, thereby attaining the maximum value for each public dollar spent;</w:t>
      </w:r>
    </w:p>
    <w:p w14:paraId="44ABC03B" w14:textId="77777777" w:rsidR="00F262E7" w:rsidRPr="00132C65" w:rsidRDefault="00F262E7" w:rsidP="00F262E7">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745972D8" w14:textId="0BFA7CBD" w:rsidR="00396DD2" w:rsidRDefault="00396DD2" w:rsidP="00132C6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132C65">
        <w:rPr>
          <w:rFonts w:ascii="TimesNewRomanPSMT" w:hAnsi="TimesNewRomanPSMT" w:cs="TimesNewRomanPSMT"/>
          <w:color w:val="000000"/>
          <w:sz w:val="24"/>
          <w:szCs w:val="24"/>
        </w:rPr>
        <w:t>To maintain the District’s reputation for fairness and integrity and to promote impartial and equal treatment to all who wish to conduct business with the District;</w:t>
      </w:r>
    </w:p>
    <w:p w14:paraId="6C67741B" w14:textId="77777777" w:rsidR="00F262E7" w:rsidRPr="00F262E7" w:rsidRDefault="00F262E7" w:rsidP="00F262E7">
      <w:pPr>
        <w:pStyle w:val="ListParagraph"/>
        <w:rPr>
          <w:rFonts w:ascii="TimesNewRomanPSMT" w:hAnsi="TimesNewRomanPSMT" w:cs="TimesNewRomanPSMT"/>
          <w:color w:val="000000"/>
          <w:sz w:val="24"/>
          <w:szCs w:val="24"/>
        </w:rPr>
      </w:pPr>
    </w:p>
    <w:p w14:paraId="23902851" w14:textId="77777777" w:rsidR="00F262E7" w:rsidRPr="00132C65" w:rsidRDefault="00F262E7" w:rsidP="00F262E7">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23270785" w14:textId="379B4009" w:rsidR="00396DD2" w:rsidRDefault="00396DD2" w:rsidP="00132C6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132C65">
        <w:rPr>
          <w:rFonts w:ascii="TimesNewRomanPSMT" w:hAnsi="TimesNewRomanPSMT" w:cs="TimesNewRomanPSMT"/>
          <w:color w:val="000000"/>
          <w:sz w:val="24"/>
          <w:szCs w:val="24"/>
        </w:rPr>
        <w:t>To encourage a mutually cooperative relationship with requesting departments, recognizing that successful purchasing is a result of team planning and effort;</w:t>
      </w:r>
    </w:p>
    <w:p w14:paraId="59F46B3D" w14:textId="77777777" w:rsidR="00F262E7" w:rsidRPr="00132C65" w:rsidRDefault="00F262E7" w:rsidP="00F262E7">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6C4C1FEE" w14:textId="10C2F86D" w:rsidR="00396DD2" w:rsidRDefault="00396DD2" w:rsidP="00132C65">
      <w:pPr>
        <w:pStyle w:val="ListParagraph"/>
        <w:numPr>
          <w:ilvl w:val="0"/>
          <w:numId w:val="6"/>
        </w:numPr>
        <w:autoSpaceDE w:val="0"/>
        <w:autoSpaceDN w:val="0"/>
        <w:adjustRightInd w:val="0"/>
        <w:spacing w:after="0" w:line="240" w:lineRule="auto"/>
        <w:rPr>
          <w:rFonts w:ascii="TimesNewRomanPSMT" w:hAnsi="TimesNewRomanPSMT" w:cs="TimesNewRomanPSMT"/>
          <w:color w:val="000000"/>
          <w:sz w:val="24"/>
          <w:szCs w:val="24"/>
        </w:rPr>
      </w:pPr>
      <w:r w:rsidRPr="00132C65">
        <w:rPr>
          <w:rFonts w:ascii="TimesNewRomanPSMT" w:hAnsi="TimesNewRomanPSMT" w:cs="TimesNewRomanPSMT"/>
          <w:color w:val="000000"/>
          <w:sz w:val="24"/>
          <w:szCs w:val="24"/>
        </w:rPr>
        <w:t>To promote social and economic goals such as encouraging local, small, minority, and women-owned businesses to participate in bidding for District purchases.</w:t>
      </w:r>
    </w:p>
    <w:p w14:paraId="67A875DB" w14:textId="77777777" w:rsidR="00F262E7" w:rsidRPr="00F262E7" w:rsidRDefault="00F262E7" w:rsidP="00F262E7">
      <w:pPr>
        <w:pStyle w:val="ListParagraph"/>
        <w:rPr>
          <w:rFonts w:ascii="TimesNewRomanPSMT" w:hAnsi="TimesNewRomanPSMT" w:cs="TimesNewRomanPSMT"/>
          <w:color w:val="000000"/>
          <w:sz w:val="24"/>
          <w:szCs w:val="24"/>
        </w:rPr>
      </w:pPr>
    </w:p>
    <w:p w14:paraId="22C12B57" w14:textId="77777777" w:rsidR="00F262E7" w:rsidRPr="00132C65" w:rsidRDefault="00F262E7" w:rsidP="00F262E7">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058251DA" w14:textId="19B07AE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acquisition of materials, equipment</w:t>
      </w:r>
      <w:ins w:id="134" w:author="Tracy Novick" w:date="2022-08-11T14:09:00Z">
        <w:r w:rsidR="00F262E7">
          <w:rPr>
            <w:rFonts w:ascii="TimesNewRomanPSMT" w:hAnsi="TimesNewRomanPSMT" w:cs="TimesNewRomanPSMT"/>
            <w:color w:val="000000"/>
            <w:sz w:val="24"/>
            <w:szCs w:val="24"/>
          </w:rPr>
          <w:t>,</w:t>
        </w:r>
      </w:ins>
      <w:r>
        <w:rPr>
          <w:rFonts w:ascii="TimesNewRomanPSMT" w:hAnsi="TimesNewRomanPSMT" w:cs="TimesNewRomanPSMT"/>
          <w:color w:val="000000"/>
          <w:sz w:val="24"/>
          <w:szCs w:val="24"/>
        </w:rPr>
        <w:t xml:space="preserve"> and services will be centralized in the Superintendent's office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district.</w:t>
      </w:r>
    </w:p>
    <w:p w14:paraId="13C0536C"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30E1FE11" w14:textId="544D03D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w:t>
      </w:r>
      <w:r w:rsidR="00396DD2">
        <w:rPr>
          <w:rFonts w:ascii="TimesNewRomanPSMT" w:hAnsi="TimesNewRomanPSMT" w:cs="TimesNewRomanPSMT"/>
          <w:color w:val="000000"/>
          <w:sz w:val="24"/>
          <w:szCs w:val="24"/>
        </w:rPr>
        <w:t xml:space="preserve">designate the District’s </w:t>
      </w:r>
      <w:r>
        <w:rPr>
          <w:rFonts w:ascii="TimesNewRomanPSMT" w:hAnsi="TimesNewRomanPSMT" w:cs="TimesNewRomanPSMT"/>
          <w:color w:val="000000"/>
          <w:sz w:val="24"/>
          <w:szCs w:val="24"/>
        </w:rPr>
        <w:t>purchasing agent. They will develop and administer the purchasing program</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the schools in keeping with legal requirements and with</w:t>
      </w:r>
      <w:r w:rsidR="00396DD2">
        <w:rPr>
          <w:rFonts w:ascii="TimesNewRomanPSMT" w:hAnsi="TimesNewRomanPSMT" w:cs="TimesNewRomanPSMT"/>
          <w:color w:val="000000"/>
          <w:sz w:val="24"/>
          <w:szCs w:val="24"/>
        </w:rPr>
        <w:t>in</w:t>
      </w:r>
      <w:r>
        <w:rPr>
          <w:rFonts w:ascii="TimesNewRomanPSMT" w:hAnsi="TimesNewRomanPSMT" w:cs="TimesNewRomanPSMT"/>
          <w:color w:val="000000"/>
          <w:sz w:val="24"/>
          <w:szCs w:val="24"/>
        </w:rPr>
        <w:t xml:space="preserve"> the adopted school budget.</w:t>
      </w:r>
    </w:p>
    <w:p w14:paraId="299A26E1"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3DF9FFB5" w14:textId="24B06E1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School purchases will be made only on official purchase orders approved for issuance by the appropriate unit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head and signed by the Superintendent</w:t>
      </w:r>
      <w:ins w:id="135" w:author="Tracy Novick" w:date="2022-08-11T14:09:00Z">
        <w:r w:rsidR="00F262E7">
          <w:rPr>
            <w:rFonts w:ascii="TimesNewRomanPSMT" w:hAnsi="TimesNewRomanPSMT" w:cs="TimesNewRomanPSMT"/>
            <w:color w:val="000000"/>
            <w:sz w:val="24"/>
            <w:szCs w:val="24"/>
          </w:rPr>
          <w:t xml:space="preserve"> or designee</w:t>
        </w:r>
      </w:ins>
      <w:r>
        <w:rPr>
          <w:rFonts w:ascii="TimesNewRomanPSMT" w:hAnsi="TimesNewRomanPSMT" w:cs="TimesNewRomanPSMT"/>
          <w:color w:val="000000"/>
          <w:sz w:val="24"/>
          <w:szCs w:val="24"/>
        </w:rPr>
        <w:t>, with such exceptions as may be made by the latter for emergency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purchases.</w:t>
      </w:r>
    </w:p>
    <w:p w14:paraId="2A112F6E"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3AD3872A" w14:textId="705553B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147A967D"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5FF529E0" w14:textId="3DEBF3A1"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sidRPr="00132C65">
        <w:rPr>
          <w:rFonts w:ascii="TimesNewRomanPSMT" w:hAnsi="TimesNewRomanPSMT" w:cs="TimesNewRomanPSMT"/>
          <w:sz w:val="24"/>
          <w:szCs w:val="24"/>
        </w:rPr>
        <w:t>30B; 71:49A</w:t>
      </w:r>
    </w:p>
    <w:p w14:paraId="52E0C2F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C4A9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79F583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AD23B1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9310A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F8A1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7852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1F054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30F9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06870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28790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0D19C9" w14:textId="77777777" w:rsidR="00132C65" w:rsidRDefault="00132C65"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371985" w14:textId="0602EF21" w:rsidR="00F262E7" w:rsidRDefault="004F224A" w:rsidP="00F262E7">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DJA</w:t>
      </w:r>
    </w:p>
    <w:p w14:paraId="399C7DDC" w14:textId="77777777" w:rsidR="00F262E7" w:rsidRDefault="00F262E7" w:rsidP="00F262E7">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5F54CE7B" w14:textId="43953597" w:rsidR="004F224A" w:rsidRDefault="004F224A" w:rsidP="00F262E7">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PURCHASING AUTHORITY</w:t>
      </w:r>
    </w:p>
    <w:p w14:paraId="4E35C56F" w14:textId="77777777" w:rsidR="00F262E7" w:rsidRDefault="00F262E7" w:rsidP="00F262E7">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431BD4DF" w14:textId="6D271B6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the purchase of materials, equipment, supplies, and services is extended to the Superintendent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through </w:t>
      </w:r>
      <w:r w:rsidR="00AE1246">
        <w:rPr>
          <w:rFonts w:ascii="TimesNewRomanPSMT" w:hAnsi="TimesNewRomanPSMT" w:cs="TimesNewRomanPSMT"/>
          <w:color w:val="000000"/>
          <w:sz w:val="24"/>
          <w:szCs w:val="24"/>
        </w:rPr>
        <w:t>cost-center appropriation</w:t>
      </w:r>
      <w:r>
        <w:rPr>
          <w:rFonts w:ascii="TimesNewRomanPSMT" w:hAnsi="TimesNewRomanPSMT" w:cs="TimesNewRomanPSMT"/>
          <w:color w:val="000000"/>
          <w:sz w:val="24"/>
          <w:szCs w:val="24"/>
        </w:rPr>
        <w:t xml:space="preserve"> as part of the </w:t>
      </w:r>
      <w:r w:rsidR="00AE1246">
        <w:rPr>
          <w:rFonts w:ascii="TimesNewRomanPSMT" w:hAnsi="TimesNewRomanPSMT" w:cs="TimesNewRomanPSMT"/>
          <w:color w:val="000000"/>
          <w:sz w:val="24"/>
          <w:szCs w:val="24"/>
        </w:rPr>
        <w:t xml:space="preserve">District </w:t>
      </w:r>
      <w:r>
        <w:rPr>
          <w:rFonts w:ascii="TimesNewRomanPSMT" w:hAnsi="TimesNewRomanPSMT" w:cs="TimesNewRomanPSMT"/>
          <w:color w:val="000000"/>
          <w:sz w:val="24"/>
          <w:szCs w:val="24"/>
        </w:rPr>
        <w:t>budget process.</w:t>
      </w:r>
    </w:p>
    <w:p w14:paraId="3FD6975C" w14:textId="1053B08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purchase of items and services </w:t>
      </w:r>
      <w:r w:rsidR="00D30F2D">
        <w:rPr>
          <w:rFonts w:ascii="TimesNewRomanPSMT" w:hAnsi="TimesNewRomanPSMT" w:cs="TimesNewRomanPSMT"/>
          <w:color w:val="000000"/>
          <w:sz w:val="24"/>
          <w:szCs w:val="24"/>
        </w:rPr>
        <w:t xml:space="preserve">within the cost-center appropriation </w:t>
      </w:r>
      <w:r>
        <w:rPr>
          <w:rFonts w:ascii="TimesNewRomanPSMT" w:hAnsi="TimesNewRomanPSMT" w:cs="TimesNewRomanPSMT"/>
          <w:color w:val="000000"/>
          <w:sz w:val="24"/>
          <w:szCs w:val="24"/>
        </w:rPr>
        <w:t>requires no further Committee approval except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when by law or</w:t>
      </w:r>
      <w:r w:rsidR="00002599">
        <w:rPr>
          <w:rFonts w:ascii="TimesNewRomanPSMT" w:hAnsi="TimesNewRomanPSMT" w:cs="TimesNewRomanPSMT"/>
          <w:color w:val="000000"/>
          <w:sz w:val="24"/>
          <w:szCs w:val="24"/>
        </w:rPr>
        <w:t xml:space="preserve"> </w:t>
      </w:r>
      <w:r w:rsidR="008F36C6">
        <w:rPr>
          <w:rFonts w:ascii="TimesNewRomanPSMT" w:hAnsi="TimesNewRomanPSMT" w:cs="TimesNewRomanPSMT"/>
          <w:color w:val="000000"/>
          <w:sz w:val="24"/>
          <w:szCs w:val="24"/>
        </w:rPr>
        <w:t xml:space="preserve">by </w:t>
      </w:r>
      <w:r>
        <w:rPr>
          <w:rFonts w:ascii="TimesNewRomanPSMT" w:hAnsi="TimesNewRomanPSMT" w:cs="TimesNewRomanPSMT"/>
          <w:color w:val="000000"/>
          <w:sz w:val="24"/>
          <w:szCs w:val="24"/>
        </w:rPr>
        <w:t>Committee policy.</w:t>
      </w:r>
    </w:p>
    <w:p w14:paraId="75A766EE"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26798BAD" w14:textId="3224B46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45294AF3"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1FF02ADD" w14:textId="5C2D3853"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30B</w:t>
      </w:r>
    </w:p>
    <w:p w14:paraId="4DD69F25" w14:textId="77777777" w:rsidR="00F262E7" w:rsidRDefault="00F262E7" w:rsidP="004F224A">
      <w:pPr>
        <w:autoSpaceDE w:val="0"/>
        <w:autoSpaceDN w:val="0"/>
        <w:adjustRightInd w:val="0"/>
        <w:spacing w:after="0" w:line="240" w:lineRule="auto"/>
        <w:rPr>
          <w:rFonts w:ascii="TimesNewRomanPSMT" w:hAnsi="TimesNewRomanPSMT" w:cs="TimesNewRomanPSMT"/>
          <w:color w:val="0000EF"/>
          <w:sz w:val="24"/>
          <w:szCs w:val="24"/>
        </w:rPr>
      </w:pPr>
    </w:p>
    <w:p w14:paraId="5BA930E8" w14:textId="3DA423D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EF"/>
          <w:sz w:val="24"/>
          <w:szCs w:val="24"/>
        </w:rPr>
        <w:t>DJE</w:t>
      </w:r>
      <w:r>
        <w:rPr>
          <w:rFonts w:ascii="TimesNewRomanPSMT" w:hAnsi="TimesNewRomanPSMT" w:cs="TimesNewRomanPSMT"/>
          <w:color w:val="000000"/>
          <w:sz w:val="24"/>
          <w:szCs w:val="24"/>
        </w:rPr>
        <w:t>, Bidding Requirements</w:t>
      </w:r>
    </w:p>
    <w:p w14:paraId="5D008B75" w14:textId="77777777" w:rsidR="00F262E7" w:rsidRDefault="00F262E7" w:rsidP="004F224A">
      <w:pPr>
        <w:autoSpaceDE w:val="0"/>
        <w:autoSpaceDN w:val="0"/>
        <w:adjustRightInd w:val="0"/>
        <w:spacing w:after="0" w:line="240" w:lineRule="auto"/>
        <w:rPr>
          <w:rFonts w:ascii="TimesNewRomanPSMT" w:hAnsi="TimesNewRomanPSMT" w:cs="TimesNewRomanPSMT"/>
          <w:color w:val="000000"/>
          <w:sz w:val="24"/>
          <w:szCs w:val="24"/>
        </w:rPr>
      </w:pPr>
    </w:p>
    <w:p w14:paraId="04C61F35" w14:textId="5841EA4A"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cross reference is to a closely related policy in this manual.</w:t>
      </w:r>
      <w:r w:rsidR="00AE1246">
        <w:rPr>
          <w:rFonts w:ascii="TimesNewRomanPS-BoldMT" w:hAnsi="TimesNewRomanPS-BoldMT" w:cs="TimesNewRomanPS-BoldMT"/>
          <w:b/>
          <w:bCs/>
          <w:color w:val="000000"/>
          <w:sz w:val="24"/>
          <w:szCs w:val="24"/>
        </w:rPr>
        <w:t xml:space="preserve"> Local town and city charters may have additional purchasing language, which should be referenced as necessary.</w:t>
      </w:r>
    </w:p>
    <w:p w14:paraId="02BFB3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F6E5B2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EB62A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072580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8D2BD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23BB1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CB351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8F073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C7DCD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04CC6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648B5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925FB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DE4A8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61925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AB928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0CF7D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E12A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3EBD0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E14DD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72DF77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0CEFC8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B4072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B1EEE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2F98D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2D269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7A747C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908B0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0DB207" w14:textId="3E9D5CB4" w:rsidR="004E3E0D" w:rsidRDefault="004F224A" w:rsidP="004E3E0D">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DJE </w:t>
      </w:r>
    </w:p>
    <w:p w14:paraId="5D6F5F8F" w14:textId="77777777" w:rsidR="004E3E0D" w:rsidRDefault="004E3E0D"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48CBE35" w14:textId="14B1E098" w:rsidR="004F224A" w:rsidRDefault="004F224A" w:rsidP="004E3E0D">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PROCUREMENT REQUIREMENTS</w:t>
      </w:r>
    </w:p>
    <w:p w14:paraId="0701F36D" w14:textId="77777777" w:rsidR="004E3E0D" w:rsidRPr="00132C65" w:rsidRDefault="004E3E0D" w:rsidP="004E3E0D">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62FE7B5E" w14:textId="735C5568" w:rsidR="00502F23" w:rsidRDefault="00502F23" w:rsidP="00502F23">
      <w:pPr>
        <w:autoSpaceDE w:val="0"/>
        <w:autoSpaceDN w:val="0"/>
        <w:adjustRightInd w:val="0"/>
        <w:spacing w:after="0" w:line="240" w:lineRule="auto"/>
        <w:rPr>
          <w:ins w:id="136" w:author="Tracy Novick" w:date="2022-08-11T14:12:00Z"/>
          <w:rFonts w:ascii="TimesNewRomanPSMT" w:hAnsi="TimesNewRomanPSMT" w:cs="TimesNewRomanPSMT"/>
          <w:color w:val="000000"/>
          <w:sz w:val="24"/>
          <w:szCs w:val="24"/>
        </w:rPr>
      </w:pPr>
      <w:r w:rsidRPr="00502F23">
        <w:rPr>
          <w:rFonts w:ascii="TimesNewRomanPSMT" w:hAnsi="TimesNewRomanPSMT" w:cs="TimesNewRomanPSMT"/>
          <w:color w:val="000000"/>
          <w:sz w:val="24"/>
          <w:szCs w:val="24"/>
        </w:rPr>
        <w:t>All purchases of materials and equipment and all contracts for construction or maintenance will conform</w:t>
      </w:r>
      <w:r>
        <w:rPr>
          <w:rFonts w:ascii="TimesNewRomanPSMT" w:hAnsi="TimesNewRomanPSMT" w:cs="TimesNewRomanPSMT"/>
          <w:color w:val="000000"/>
          <w:sz w:val="24"/>
          <w:szCs w:val="24"/>
        </w:rPr>
        <w:t xml:space="preserve"> </w:t>
      </w:r>
      <w:r w:rsidRPr="00502F23">
        <w:rPr>
          <w:rFonts w:ascii="TimesNewRomanPSMT" w:hAnsi="TimesNewRomanPSMT" w:cs="TimesNewRomanPSMT"/>
          <w:color w:val="000000"/>
          <w:sz w:val="24"/>
          <w:szCs w:val="24"/>
        </w:rPr>
        <w:t xml:space="preserve">to the requirements </w:t>
      </w:r>
      <w:r>
        <w:rPr>
          <w:rFonts w:ascii="TimesNewRomanPSMT" w:hAnsi="TimesNewRomanPSMT" w:cs="TimesNewRomanPSMT"/>
          <w:color w:val="000000"/>
          <w:sz w:val="24"/>
          <w:szCs w:val="24"/>
        </w:rPr>
        <w:t>of</w:t>
      </w:r>
      <w:del w:id="137" w:author="Tracy Novick" w:date="2022-09-08T12:19:00Z">
        <w:r w:rsidDel="00B32FE8">
          <w:rPr>
            <w:rFonts w:ascii="TimesNewRomanPSMT" w:hAnsi="TimesNewRomanPSMT" w:cs="TimesNewRomanPSMT"/>
            <w:color w:val="000000"/>
            <w:sz w:val="24"/>
            <w:szCs w:val="24"/>
          </w:rPr>
          <w:delText xml:space="preserve"> the</w:delText>
        </w:r>
      </w:del>
      <w:r>
        <w:rPr>
          <w:rFonts w:ascii="TimesNewRomanPSMT" w:hAnsi="TimesNewRomanPSMT" w:cs="TimesNewRomanPSMT"/>
          <w:color w:val="000000"/>
          <w:sz w:val="24"/>
          <w:szCs w:val="24"/>
        </w:rPr>
        <w:t xml:space="preserve"> </w:t>
      </w:r>
      <w:del w:id="138" w:author="Tracy Novick" w:date="2022-08-11T14:12:00Z">
        <w:r w:rsidDel="00965D50">
          <w:rPr>
            <w:rFonts w:ascii="TimesNewRomanPSMT" w:hAnsi="TimesNewRomanPSMT" w:cs="TimesNewRomanPSMT"/>
            <w:color w:val="000000"/>
            <w:sz w:val="24"/>
            <w:szCs w:val="24"/>
          </w:rPr>
          <w:delText>General Law.</w:delText>
        </w:r>
      </w:del>
      <w:ins w:id="139" w:author="Tracy Novick" w:date="2022-08-11T14:12:00Z">
        <w:r w:rsidR="00965D50">
          <w:rPr>
            <w:rFonts w:ascii="TimesNewRomanPSMT" w:hAnsi="TimesNewRomanPSMT" w:cs="TimesNewRomanPSMT"/>
            <w:color w:val="000000"/>
            <w:sz w:val="24"/>
            <w:szCs w:val="24"/>
          </w:rPr>
          <w:t>law.</w:t>
        </w:r>
      </w:ins>
    </w:p>
    <w:p w14:paraId="591F3A9A" w14:textId="0E33D532" w:rsidR="00965D50" w:rsidRDefault="00965D50" w:rsidP="00502F23">
      <w:pPr>
        <w:autoSpaceDE w:val="0"/>
        <w:autoSpaceDN w:val="0"/>
        <w:adjustRightInd w:val="0"/>
        <w:spacing w:after="0" w:line="240" w:lineRule="auto"/>
        <w:rPr>
          <w:ins w:id="140" w:author="Tracy Novick" w:date="2022-08-11T14:12:00Z"/>
          <w:rFonts w:ascii="TimesNewRomanPSMT" w:hAnsi="TimesNewRomanPSMT" w:cs="TimesNewRomanPSMT"/>
          <w:color w:val="000000"/>
          <w:sz w:val="24"/>
          <w:szCs w:val="24"/>
        </w:rPr>
      </w:pPr>
    </w:p>
    <w:p w14:paraId="75869C9A" w14:textId="05D2BC91" w:rsidR="00965D50" w:rsidRDefault="00965D50" w:rsidP="00502F23">
      <w:pPr>
        <w:autoSpaceDE w:val="0"/>
        <w:autoSpaceDN w:val="0"/>
        <w:adjustRightInd w:val="0"/>
        <w:spacing w:after="0" w:line="240" w:lineRule="auto"/>
        <w:rPr>
          <w:rFonts w:ascii="TimesNewRomanPSMT" w:hAnsi="TimesNewRomanPSMT" w:cs="TimesNewRomanPSMT"/>
          <w:color w:val="000000"/>
          <w:sz w:val="24"/>
          <w:szCs w:val="24"/>
        </w:rPr>
      </w:pPr>
      <w:ins w:id="141" w:author="Tracy Novick" w:date="2022-08-11T14:12:00Z">
        <w:r>
          <w:rPr>
            <w:rFonts w:ascii="TimesNewRomanPSMT" w:hAnsi="TimesNewRomanPSMT" w:cs="TimesNewRomanPSMT"/>
            <w:color w:val="000000"/>
            <w:sz w:val="24"/>
            <w:szCs w:val="24"/>
          </w:rPr>
          <w:t>To foster greater efficiency, the Di</w:t>
        </w:r>
      </w:ins>
      <w:ins w:id="142" w:author="Tracy Novick" w:date="2022-09-08T12:19:00Z">
        <w:r w:rsidR="00B32FE8">
          <w:rPr>
            <w:rFonts w:ascii="TimesNewRomanPSMT" w:hAnsi="TimesNewRomanPSMT" w:cs="TimesNewRomanPSMT"/>
            <w:color w:val="000000"/>
            <w:sz w:val="24"/>
            <w:szCs w:val="24"/>
          </w:rPr>
          <w:t>s</w:t>
        </w:r>
      </w:ins>
      <w:ins w:id="143" w:author="Tracy Novick" w:date="2022-08-11T14:12:00Z">
        <w:r>
          <w:rPr>
            <w:rFonts w:ascii="TimesNewRomanPSMT" w:hAnsi="TimesNewRomanPSMT" w:cs="TimesNewRomanPSMT"/>
            <w:color w:val="000000"/>
            <w:sz w:val="24"/>
            <w:szCs w:val="24"/>
          </w:rPr>
          <w:t>trict will enter</w:t>
        </w:r>
      </w:ins>
      <w:ins w:id="144" w:author="Tracy Novick" w:date="2022-08-11T14:13:00Z">
        <w:r>
          <w:rPr>
            <w:rFonts w:ascii="TimesNewRomanPSMT" w:hAnsi="TimesNewRomanPSMT" w:cs="TimesNewRomanPSMT"/>
            <w:color w:val="000000"/>
            <w:sz w:val="24"/>
            <w:szCs w:val="24"/>
          </w:rPr>
          <w:t xml:space="preserve"> into state and local intergovernmental agreements where appropriate for procurement or use of common or shared services.</w:t>
        </w:r>
      </w:ins>
    </w:p>
    <w:p w14:paraId="379FBC45" w14:textId="77777777" w:rsidR="00965D50" w:rsidRPr="00502F23" w:rsidRDefault="00965D50" w:rsidP="00502F23">
      <w:pPr>
        <w:autoSpaceDE w:val="0"/>
        <w:autoSpaceDN w:val="0"/>
        <w:adjustRightInd w:val="0"/>
        <w:spacing w:after="0" w:line="240" w:lineRule="auto"/>
        <w:rPr>
          <w:rFonts w:ascii="TimesNewRomanPSMT" w:hAnsi="TimesNewRomanPSMT" w:cs="TimesNewRomanPSMT"/>
          <w:color w:val="000000"/>
          <w:sz w:val="24"/>
          <w:szCs w:val="24"/>
        </w:rPr>
      </w:pPr>
    </w:p>
    <w:p w14:paraId="29A1FA0F" w14:textId="1D7BE163" w:rsidR="004F224A" w:rsidRDefault="004F224A" w:rsidP="00502F23">
      <w:pPr>
        <w:autoSpaceDE w:val="0"/>
        <w:autoSpaceDN w:val="0"/>
        <w:adjustRightInd w:val="0"/>
        <w:spacing w:after="0" w:line="240" w:lineRule="auto"/>
        <w:rPr>
          <w:rFonts w:ascii="TimesNewRomanPSMT" w:hAnsi="TimesNewRomanPSMT" w:cs="TimesNewRomanPSMT"/>
          <w:color w:val="000000"/>
          <w:sz w:val="24"/>
          <w:szCs w:val="24"/>
        </w:rPr>
      </w:pPr>
      <w:del w:id="145" w:author="Tracy Novick" w:date="2022-08-11T14:14:00Z">
        <w:r w:rsidDel="00965D50">
          <w:rPr>
            <w:rFonts w:ascii="TimesNewRomanPSMT" w:hAnsi="TimesNewRomanPSMT" w:cs="TimesNewRomanPSMT"/>
            <w:color w:val="000000"/>
            <w:sz w:val="24"/>
            <w:szCs w:val="24"/>
          </w:rPr>
          <w:delText>When bidding procedures are used</w:delText>
        </w:r>
      </w:del>
      <w:ins w:id="146" w:author="Tracy Novick" w:date="2022-08-11T14:14:00Z">
        <w:r w:rsidR="00965D50">
          <w:rPr>
            <w:rFonts w:ascii="TimesNewRomanPSMT" w:hAnsi="TimesNewRomanPSMT" w:cs="TimesNewRomanPSMT"/>
            <w:color w:val="000000"/>
            <w:sz w:val="24"/>
            <w:szCs w:val="24"/>
          </w:rPr>
          <w:t>For any supply or service over $50,000</w:t>
        </w:r>
      </w:ins>
      <w:r>
        <w:rPr>
          <w:rFonts w:ascii="TimesNewRomanPSMT" w:hAnsi="TimesNewRomanPSMT" w:cs="TimesNewRomanPSMT"/>
          <w:color w:val="000000"/>
          <w:sz w:val="24"/>
          <w:szCs w:val="24"/>
        </w:rPr>
        <w:t>, bids will be advertised appropriately. Suppliers will be invited to have their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names placed on distribution lists to receive invitations to bid. When specifications are prepared, they will be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distributed to all merchants and firms who have indicated an interest in bidding.</w:t>
      </w:r>
    </w:p>
    <w:p w14:paraId="42180046" w14:textId="77777777" w:rsidR="00965D50" w:rsidRDefault="00965D50" w:rsidP="00502F23">
      <w:pPr>
        <w:autoSpaceDE w:val="0"/>
        <w:autoSpaceDN w:val="0"/>
        <w:adjustRightInd w:val="0"/>
        <w:spacing w:after="0" w:line="240" w:lineRule="auto"/>
        <w:rPr>
          <w:rFonts w:ascii="TimesNewRomanPSMT" w:hAnsi="TimesNewRomanPSMT" w:cs="TimesNewRomanPSMT"/>
          <w:color w:val="000000"/>
          <w:sz w:val="24"/>
          <w:szCs w:val="24"/>
        </w:rPr>
      </w:pPr>
    </w:p>
    <w:p w14:paraId="787445A2" w14:textId="2DCF479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bids will be submitted in sealed envelopes, addressed to the Superintendent and plainly marked with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name of the bid and the time of the bid opening. Bids will be opened in public at the time specified, and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bidders will be invited to be present.</w:t>
      </w:r>
    </w:p>
    <w:p w14:paraId="03FAFEC5"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7C18E10D" w14:textId="4F0C8FE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reserves</w:t>
      </w:r>
      <w:r w:rsidR="004662B5">
        <w:rPr>
          <w:rFonts w:ascii="TimesNewRomanPSMT" w:hAnsi="TimesNewRomanPSMT" w:cs="TimesNewRomanPSMT"/>
          <w:color w:val="000000"/>
          <w:sz w:val="24"/>
          <w:szCs w:val="24"/>
        </w:rPr>
        <w:t xml:space="preserve"> for the District</w:t>
      </w:r>
      <w:r>
        <w:rPr>
          <w:rFonts w:ascii="TimesNewRomanPSMT" w:hAnsi="TimesNewRomanPSMT" w:cs="TimesNewRomanPSMT"/>
          <w:color w:val="000000"/>
          <w:sz w:val="24"/>
          <w:szCs w:val="24"/>
        </w:rPr>
        <w:t xml:space="preserve"> the right to reject any or all bids and to accept the bid that appears to be in the best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interest of the school district. The Committee reserves</w:t>
      </w:r>
      <w:r w:rsidR="004662B5">
        <w:rPr>
          <w:rFonts w:ascii="TimesNewRomanPSMT" w:hAnsi="TimesNewRomanPSMT" w:cs="TimesNewRomanPSMT"/>
          <w:color w:val="000000"/>
          <w:sz w:val="24"/>
          <w:szCs w:val="24"/>
        </w:rPr>
        <w:t xml:space="preserve"> for the District</w:t>
      </w:r>
      <w:r>
        <w:rPr>
          <w:rFonts w:ascii="TimesNewRomanPSMT" w:hAnsi="TimesNewRomanPSMT" w:cs="TimesNewRomanPSMT"/>
          <w:color w:val="000000"/>
          <w:sz w:val="24"/>
          <w:szCs w:val="24"/>
        </w:rPr>
        <w:t xml:space="preserve"> the right to waive any informality in, or reject, any or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bids or any part of any bid. Any bid maybe withdrawn prior to the scheduled time for the opening of the bids.</w:t>
      </w:r>
    </w:p>
    <w:p w14:paraId="2FF95D92"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5297BB35" w14:textId="0C877CE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bid received after the time and date specified will not be considered. All bids will remain firm for a period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30 days after opening.</w:t>
      </w:r>
    </w:p>
    <w:p w14:paraId="44CFCC70"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21F5CA5B" w14:textId="422771D0" w:rsidR="004F224A" w:rsidRDefault="004F224A" w:rsidP="004F224A">
      <w:pPr>
        <w:autoSpaceDE w:val="0"/>
        <w:autoSpaceDN w:val="0"/>
        <w:adjustRightInd w:val="0"/>
        <w:spacing w:after="0" w:line="240" w:lineRule="auto"/>
        <w:rPr>
          <w:ins w:id="147" w:author="Tracy Novick" w:date="2022-08-11T14:14:00Z"/>
          <w:rFonts w:ascii="TimesNewRomanPSMT" w:hAnsi="TimesNewRomanPSMT" w:cs="TimesNewRomanPSMT"/>
          <w:color w:val="000000"/>
          <w:sz w:val="24"/>
          <w:szCs w:val="24"/>
        </w:rPr>
      </w:pPr>
      <w:r>
        <w:rPr>
          <w:rFonts w:ascii="TimesNewRomanPSMT" w:hAnsi="TimesNewRomanPSMT" w:cs="TimesNewRomanPSMT"/>
          <w:color w:val="000000"/>
          <w:sz w:val="24"/>
          <w:szCs w:val="24"/>
        </w:rPr>
        <w:t>The bidder to whom an award is made may be required to enter into a written contract with the school district.</w:t>
      </w:r>
    </w:p>
    <w:p w14:paraId="7E4618FE" w14:textId="6F8540A2" w:rsidR="00965D50" w:rsidRDefault="00965D50" w:rsidP="004F224A">
      <w:pPr>
        <w:autoSpaceDE w:val="0"/>
        <w:autoSpaceDN w:val="0"/>
        <w:adjustRightInd w:val="0"/>
        <w:spacing w:after="0" w:line="240" w:lineRule="auto"/>
        <w:rPr>
          <w:ins w:id="148" w:author="Tracy Novick" w:date="2022-08-11T14:14:00Z"/>
          <w:rFonts w:ascii="TimesNewRomanPSMT" w:hAnsi="TimesNewRomanPSMT" w:cs="TimesNewRomanPSMT"/>
          <w:color w:val="000000"/>
          <w:sz w:val="24"/>
          <w:szCs w:val="24"/>
        </w:rPr>
      </w:pPr>
    </w:p>
    <w:p w14:paraId="660D6FE6" w14:textId="3EBAF95C" w:rsidR="00965D50" w:rsidRDefault="00965D50" w:rsidP="004F224A">
      <w:pPr>
        <w:autoSpaceDE w:val="0"/>
        <w:autoSpaceDN w:val="0"/>
        <w:adjustRightInd w:val="0"/>
        <w:spacing w:after="0" w:line="240" w:lineRule="auto"/>
        <w:rPr>
          <w:ins w:id="149" w:author="Tracy Novick" w:date="2022-08-11T14:15:00Z"/>
          <w:rFonts w:ascii="TimesNewRomanPSMT" w:hAnsi="TimesNewRomanPSMT" w:cs="TimesNewRomanPSMT"/>
          <w:color w:val="000000"/>
          <w:sz w:val="24"/>
          <w:szCs w:val="24"/>
        </w:rPr>
      </w:pPr>
      <w:ins w:id="150" w:author="Tracy Novick" w:date="2022-08-11T14:14:00Z">
        <w:r>
          <w:rPr>
            <w:rFonts w:ascii="TimesNewRomanPSMT" w:hAnsi="TimesNewRomanPSMT" w:cs="TimesNewRomanPSMT"/>
            <w:color w:val="000000"/>
            <w:sz w:val="24"/>
            <w:szCs w:val="24"/>
          </w:rPr>
          <w:t xml:space="preserve">A </w:t>
        </w:r>
      </w:ins>
      <w:ins w:id="151" w:author="Tracy Novick" w:date="2022-08-11T14:15:00Z">
        <w:r>
          <w:rPr>
            <w:rFonts w:ascii="TimesNewRomanPSMT" w:hAnsi="TimesNewRomanPSMT" w:cs="TimesNewRomanPSMT"/>
            <w:color w:val="000000"/>
            <w:sz w:val="24"/>
            <w:szCs w:val="24"/>
          </w:rPr>
          <w:t>procurement for a supply or service in the amount of $10,000 or greater by not more than $50,000 shall be awarded to the responsible party offering the needed quantity or supply among three written quotations sought and retained by the procurement officer.</w:t>
        </w:r>
      </w:ins>
    </w:p>
    <w:p w14:paraId="25FD084E" w14:textId="4A73F7C4" w:rsidR="00965D50" w:rsidRDefault="00965D50" w:rsidP="004F224A">
      <w:pPr>
        <w:autoSpaceDE w:val="0"/>
        <w:autoSpaceDN w:val="0"/>
        <w:adjustRightInd w:val="0"/>
        <w:spacing w:after="0" w:line="240" w:lineRule="auto"/>
        <w:rPr>
          <w:ins w:id="152" w:author="Tracy Novick" w:date="2022-08-11T14:15:00Z"/>
          <w:rFonts w:ascii="TimesNewRomanPSMT" w:hAnsi="TimesNewRomanPSMT" w:cs="TimesNewRomanPSMT"/>
          <w:color w:val="000000"/>
          <w:sz w:val="24"/>
          <w:szCs w:val="24"/>
        </w:rPr>
      </w:pPr>
    </w:p>
    <w:p w14:paraId="5DF4EB59" w14:textId="4B201A53"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ins w:id="153" w:author="Tracy Novick" w:date="2022-08-11T14:15:00Z">
        <w:r>
          <w:rPr>
            <w:rFonts w:ascii="TimesNewRomanPSMT" w:hAnsi="TimesNewRomanPSMT" w:cs="TimesNewRomanPSMT"/>
            <w:color w:val="000000"/>
            <w:sz w:val="24"/>
            <w:szCs w:val="24"/>
          </w:rPr>
          <w:t>A procurement in the amount of $10,</w:t>
        </w:r>
      </w:ins>
      <w:ins w:id="154" w:author="Tracy Novick" w:date="2022-08-11T14:16:00Z">
        <w:r>
          <w:rPr>
            <w:rFonts w:ascii="TimesNewRomanPSMT" w:hAnsi="TimesNewRomanPSMT" w:cs="TimesNewRomanPSMT"/>
            <w:color w:val="000000"/>
            <w:sz w:val="24"/>
            <w:szCs w:val="24"/>
          </w:rPr>
          <w:t>000 or less shall be obtained through the exercise of sound business practices.</w:t>
        </w:r>
      </w:ins>
    </w:p>
    <w:p w14:paraId="7F947422"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6D60C053" w14:textId="7D38432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7274D9F3"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33BF23FE" w14:textId="2C8479F6" w:rsidR="004F224A" w:rsidRDefault="004F224A" w:rsidP="004F224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color w:val="000000"/>
          <w:sz w:val="24"/>
          <w:szCs w:val="24"/>
        </w:rPr>
        <w:t>LEGAL REF.: M.G.L.</w:t>
      </w:r>
      <w:r w:rsidRPr="00AD5066">
        <w:rPr>
          <w:rFonts w:ascii="TimesNewRomanPSMT" w:hAnsi="TimesNewRomanPSMT" w:cs="TimesNewRomanPSMT"/>
          <w:color w:val="FF0000"/>
          <w:sz w:val="24"/>
          <w:szCs w:val="24"/>
        </w:rPr>
        <w:t xml:space="preserve"> </w:t>
      </w:r>
      <w:ins w:id="155" w:author="Tracy Novick" w:date="2022-08-11T14:13:00Z">
        <w:r w:rsidR="00965D50">
          <w:rPr>
            <w:rFonts w:ascii="TimesNewRomanPSMT" w:hAnsi="TimesNewRomanPSMT" w:cs="TimesNewRomanPSMT"/>
            <w:color w:val="FF0000"/>
            <w:sz w:val="24"/>
            <w:szCs w:val="24"/>
          </w:rPr>
          <w:t xml:space="preserve">7:22A; 7:22 B; </w:t>
        </w:r>
      </w:ins>
      <w:ins w:id="156" w:author="Tracy Novick" w:date="2022-08-11T14:14:00Z">
        <w:r w:rsidR="00965D50">
          <w:rPr>
            <w:rFonts w:ascii="TimesNewRomanPSMT" w:hAnsi="TimesNewRomanPSMT" w:cs="TimesNewRomanPSMT"/>
            <w:color w:val="FF0000"/>
            <w:sz w:val="24"/>
            <w:szCs w:val="24"/>
          </w:rPr>
          <w:t xml:space="preserve">30:39M: </w:t>
        </w:r>
      </w:ins>
      <w:r w:rsidRPr="00586AE8">
        <w:rPr>
          <w:rFonts w:ascii="TimesNewRomanPSMT" w:hAnsi="TimesNewRomanPSMT" w:cs="TimesNewRomanPSMT"/>
          <w:sz w:val="24"/>
          <w:szCs w:val="24"/>
        </w:rPr>
        <w:t>30B</w:t>
      </w:r>
    </w:p>
    <w:p w14:paraId="5924360D" w14:textId="77777777" w:rsidR="00965D50" w:rsidRDefault="00965D50" w:rsidP="004F224A">
      <w:pPr>
        <w:autoSpaceDE w:val="0"/>
        <w:autoSpaceDN w:val="0"/>
        <w:adjustRightInd w:val="0"/>
        <w:spacing w:after="0" w:line="240" w:lineRule="auto"/>
        <w:rPr>
          <w:rFonts w:ascii="TimesNewRomanPSMT" w:hAnsi="TimesNewRomanPSMT" w:cs="TimesNewRomanPSMT"/>
          <w:color w:val="0000EF"/>
          <w:sz w:val="24"/>
          <w:szCs w:val="24"/>
        </w:rPr>
      </w:pPr>
    </w:p>
    <w:p w14:paraId="46D49A38" w14:textId="5D3A831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EF"/>
          <w:sz w:val="24"/>
          <w:szCs w:val="24"/>
        </w:rPr>
        <w:t>DJA</w:t>
      </w:r>
      <w:r>
        <w:rPr>
          <w:rFonts w:ascii="TimesNewRomanPSMT" w:hAnsi="TimesNewRomanPSMT" w:cs="TimesNewRomanPSMT"/>
          <w:color w:val="000000"/>
          <w:sz w:val="24"/>
          <w:szCs w:val="24"/>
        </w:rPr>
        <w:t>, Purchasing Authority</w:t>
      </w:r>
    </w:p>
    <w:p w14:paraId="28C2DDB2" w14:textId="77777777" w:rsidR="00965D50" w:rsidRDefault="00965D50" w:rsidP="004F224A">
      <w:pPr>
        <w:autoSpaceDE w:val="0"/>
        <w:autoSpaceDN w:val="0"/>
        <w:adjustRightInd w:val="0"/>
        <w:spacing w:after="0" w:line="240" w:lineRule="auto"/>
        <w:rPr>
          <w:rFonts w:ascii="TimesNewRomanPSMT" w:hAnsi="TimesNewRomanPSMT" w:cs="TimesNewRomanPSMT"/>
          <w:color w:val="000000"/>
          <w:sz w:val="24"/>
          <w:szCs w:val="24"/>
        </w:rPr>
      </w:pPr>
    </w:p>
    <w:p w14:paraId="652D331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NOTE: The cross reference is to a closely related policy in this manual.</w:t>
      </w:r>
    </w:p>
    <w:p w14:paraId="1E19386C" w14:textId="783B3544" w:rsidR="00586AE8"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or city charters may contain related provisions. If so, appropriate citations should</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be added to the legal references.</w:t>
      </w:r>
    </w:p>
    <w:p w14:paraId="54F9410C" w14:textId="31E43820" w:rsidR="00F745F0" w:rsidRDefault="004F224A" w:rsidP="00F745F0">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DK </w:t>
      </w:r>
    </w:p>
    <w:p w14:paraId="1B49E5B7" w14:textId="77777777" w:rsidR="00F745F0" w:rsidRDefault="00F745F0" w:rsidP="00F745F0">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6E1A45DD" w14:textId="7CFE58E5" w:rsidR="004F224A" w:rsidRDefault="004F224A" w:rsidP="00F745F0">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PAYMENT PROCEDURES</w:t>
      </w:r>
    </w:p>
    <w:p w14:paraId="44A54AF8" w14:textId="77777777" w:rsidR="00F745F0" w:rsidRDefault="00F745F0" w:rsidP="00F745F0">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7E1EAFC2" w14:textId="1B07AD1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claims for payment from school department funds will be processed in accordance with </w:t>
      </w:r>
      <w:r w:rsidR="008F36C6">
        <w:rPr>
          <w:rFonts w:ascii="TimesNewRomanPSMT" w:hAnsi="TimesNewRomanPSMT" w:cs="TimesNewRomanPSMT"/>
          <w:color w:val="000000"/>
          <w:sz w:val="24"/>
          <w:szCs w:val="24"/>
        </w:rPr>
        <w:t xml:space="preserve">procedures </w:t>
      </w:r>
      <w:r>
        <w:rPr>
          <w:rFonts w:ascii="TimesNewRomanPSMT" w:hAnsi="TimesNewRomanPSMT" w:cs="TimesNewRomanPSMT"/>
          <w:color w:val="000000"/>
          <w:sz w:val="24"/>
          <w:szCs w:val="24"/>
        </w:rPr>
        <w:t>developed by the Superintendent. Payment will be authorized against invoices properly supported by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 orders, with properly submitted vouchers, or in accordance with salaries and salary schedules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the School Committee.</w:t>
      </w:r>
    </w:p>
    <w:p w14:paraId="108713B6" w14:textId="7F0DAFB0" w:rsidR="00A42F8D" w:rsidRDefault="00A42F8D" w:rsidP="004F224A">
      <w:pPr>
        <w:autoSpaceDE w:val="0"/>
        <w:autoSpaceDN w:val="0"/>
        <w:adjustRightInd w:val="0"/>
        <w:spacing w:after="0" w:line="240" w:lineRule="auto"/>
        <w:rPr>
          <w:ins w:id="157" w:author="Tracy Novick" w:date="2022-08-11T14:18:00Z"/>
          <w:rFonts w:ascii="TimesNewRomanPSMT" w:hAnsi="TimesNewRomanPSMT" w:cs="TimesNewRomanPSMT"/>
          <w:color w:val="000000"/>
          <w:sz w:val="24"/>
          <w:szCs w:val="24"/>
        </w:rPr>
      </w:pPr>
    </w:p>
    <w:p w14:paraId="4B19F816" w14:textId="5795F2EF" w:rsidR="00A42F8D" w:rsidRDefault="00A42F8D" w:rsidP="004F224A">
      <w:pPr>
        <w:autoSpaceDE w:val="0"/>
        <w:autoSpaceDN w:val="0"/>
        <w:adjustRightInd w:val="0"/>
        <w:spacing w:after="0" w:line="240" w:lineRule="auto"/>
        <w:rPr>
          <w:rFonts w:ascii="TimesNewRomanPSMT" w:hAnsi="TimesNewRomanPSMT" w:cs="TimesNewRomanPSMT"/>
          <w:color w:val="000000"/>
          <w:sz w:val="24"/>
          <w:szCs w:val="24"/>
        </w:rPr>
      </w:pPr>
      <w:ins w:id="158" w:author="Tracy Novick" w:date="2022-08-11T14:18:00Z">
        <w:r>
          <w:rPr>
            <w:rFonts w:ascii="TimesNewRomanPSMT" w:hAnsi="TimesNewRomanPSMT" w:cs="TimesNewRomanPSMT"/>
            <w:color w:val="000000"/>
            <w:sz w:val="24"/>
            <w:szCs w:val="24"/>
          </w:rPr>
          <w:t>The Superintendent will be responsible for assuring that the budget allocations are observed and that total expenditures do not exceed the amount allocated in the budget for all items.</w:t>
        </w:r>
      </w:ins>
    </w:p>
    <w:p w14:paraId="1C3CDF63" w14:textId="77777777" w:rsidR="00A42F8D" w:rsidRDefault="00A42F8D" w:rsidP="004F224A">
      <w:pPr>
        <w:autoSpaceDE w:val="0"/>
        <w:autoSpaceDN w:val="0"/>
        <w:adjustRightInd w:val="0"/>
        <w:spacing w:after="0" w:line="240" w:lineRule="auto"/>
        <w:rPr>
          <w:rFonts w:ascii="TimesNewRomanPSMT" w:hAnsi="TimesNewRomanPSMT" w:cs="TimesNewRomanPSMT"/>
          <w:color w:val="000000"/>
          <w:sz w:val="24"/>
          <w:szCs w:val="24"/>
        </w:rPr>
      </w:pPr>
    </w:p>
    <w:p w14:paraId="3A09115A" w14:textId="5C034A9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159" w:author="Tracy Novick" w:date="2022-08-11T14:18:00Z">
        <w:r w:rsidDel="00A42F8D">
          <w:rPr>
            <w:rFonts w:ascii="TimesNewRomanPSMT" w:hAnsi="TimesNewRomanPSMT" w:cs="TimesNewRomanPSMT"/>
            <w:color w:val="000000"/>
            <w:sz w:val="24"/>
            <w:szCs w:val="24"/>
          </w:rPr>
          <w:delText xml:space="preserve">As an operating procedure, </w:delText>
        </w:r>
      </w:del>
      <w:ins w:id="160" w:author="Tracy Novick" w:date="2022-08-11T14:18:00Z">
        <w:r w:rsidR="00A42F8D">
          <w:rPr>
            <w:rFonts w:ascii="TimesNewRomanPSMT" w:hAnsi="TimesNewRomanPSMT" w:cs="TimesNewRomanPSMT"/>
            <w:color w:val="000000"/>
            <w:sz w:val="24"/>
            <w:szCs w:val="24"/>
          </w:rPr>
          <w:t>T</w:t>
        </w:r>
      </w:ins>
      <w:del w:id="161" w:author="Tracy Novick" w:date="2022-08-11T14:18:00Z">
        <w:r w:rsidDel="00A42F8D">
          <w:rPr>
            <w:rFonts w:ascii="TimesNewRomanPSMT" w:hAnsi="TimesNewRomanPSMT" w:cs="TimesNewRomanPSMT"/>
            <w:color w:val="000000"/>
            <w:sz w:val="24"/>
            <w:szCs w:val="24"/>
          </w:rPr>
          <w:delText>t</w:delText>
        </w:r>
      </w:del>
      <w:r>
        <w:rPr>
          <w:rFonts w:ascii="TimesNewRomanPSMT" w:hAnsi="TimesNewRomanPSMT" w:cs="TimesNewRomanPSMT"/>
          <w:color w:val="000000"/>
          <w:sz w:val="24"/>
          <w:szCs w:val="24"/>
        </w:rPr>
        <w:t>he Committee will receive monthly lists of bills (warrants) for payment from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department funds. </w:t>
      </w:r>
      <w:del w:id="162" w:author="Tracy Novick" w:date="2022-08-11T14:18:00Z">
        <w:r w:rsidDel="00A42F8D">
          <w:rPr>
            <w:rFonts w:ascii="TimesNewRomanPSMT" w:hAnsi="TimesNewRomanPSMT" w:cs="TimesNewRomanPSMT"/>
            <w:color w:val="000000"/>
            <w:sz w:val="24"/>
            <w:szCs w:val="24"/>
          </w:rPr>
          <w:delText>The lists will be certified as correct and approved for payment by the School Committee and</w:delText>
        </w:r>
        <w:r w:rsidR="00002599" w:rsidDel="00A42F8D">
          <w:rPr>
            <w:rFonts w:ascii="TimesNewRomanPSMT" w:hAnsi="TimesNewRomanPSMT" w:cs="TimesNewRomanPSMT"/>
            <w:color w:val="000000"/>
            <w:sz w:val="24"/>
            <w:szCs w:val="24"/>
          </w:rPr>
          <w:delText xml:space="preserve"> </w:delText>
        </w:r>
        <w:r w:rsidDel="00A42F8D">
          <w:rPr>
            <w:rFonts w:ascii="TimesNewRomanPSMT" w:hAnsi="TimesNewRomanPSMT" w:cs="TimesNewRomanPSMT"/>
            <w:color w:val="000000"/>
            <w:sz w:val="24"/>
            <w:szCs w:val="24"/>
          </w:rPr>
          <w:delText>then forwarded to the municipal auditor for processing and subsequent payment by the municipal treasurer.</w:delText>
        </w:r>
      </w:del>
      <w:ins w:id="163" w:author="Tracy Novick" w:date="2022-08-11T14:18:00Z">
        <w:r w:rsidR="00A42F8D">
          <w:rPr>
            <w:rFonts w:ascii="TimesNewRomanPSMT" w:hAnsi="TimesNewRomanPSMT" w:cs="TimesNewRomanPSMT"/>
            <w:color w:val="000000"/>
            <w:sz w:val="24"/>
            <w:szCs w:val="24"/>
          </w:rPr>
          <w:t xml:space="preserve">The Committee will designate </w:t>
        </w:r>
      </w:ins>
      <w:ins w:id="164" w:author="Tracy Novick" w:date="2022-09-08T12:21:00Z">
        <w:r w:rsidR="00B32FE8">
          <w:rPr>
            <w:rFonts w:ascii="TimesNewRomanPSMT" w:hAnsi="TimesNewRomanPSMT" w:cs="TimesNewRomanPSMT"/>
            <w:color w:val="000000"/>
            <w:sz w:val="24"/>
            <w:szCs w:val="24"/>
          </w:rPr>
          <w:t xml:space="preserve">by </w:t>
        </w:r>
      </w:ins>
      <w:ins w:id="165" w:author="Tracy Novick" w:date="2022-08-11T14:19:00Z">
        <w:r w:rsidR="00A42F8D">
          <w:rPr>
            <w:rFonts w:ascii="TimesNewRomanPSMT" w:hAnsi="TimesNewRomanPSMT" w:cs="TimesNewRomanPSMT"/>
            <w:color w:val="000000"/>
            <w:sz w:val="24"/>
            <w:szCs w:val="24"/>
          </w:rPr>
          <w:t>vote a single member to be responsible for the review and approval of the warrants as correct and approved for payment. Warrants then will be forwarded to the municipal auditor for processing and subsequent payment by the municipal treasurer. A record of this action will be made available to the Committee on the agenda of the next regular me</w:t>
        </w:r>
      </w:ins>
      <w:ins w:id="166" w:author="Tracy Novick" w:date="2022-08-11T14:20:00Z">
        <w:r w:rsidR="00A42F8D">
          <w:rPr>
            <w:rFonts w:ascii="TimesNewRomanPSMT" w:hAnsi="TimesNewRomanPSMT" w:cs="TimesNewRomanPSMT"/>
            <w:color w:val="000000"/>
            <w:sz w:val="24"/>
            <w:szCs w:val="24"/>
          </w:rPr>
          <w:t xml:space="preserve">eting. </w:t>
        </w:r>
      </w:ins>
    </w:p>
    <w:p w14:paraId="586C3D7C" w14:textId="77777777" w:rsidR="00A42F8D" w:rsidRDefault="00A42F8D" w:rsidP="004F224A">
      <w:pPr>
        <w:autoSpaceDE w:val="0"/>
        <w:autoSpaceDN w:val="0"/>
        <w:adjustRightInd w:val="0"/>
        <w:spacing w:after="0" w:line="240" w:lineRule="auto"/>
        <w:rPr>
          <w:rFonts w:ascii="TimesNewRomanPSMT" w:hAnsi="TimesNewRomanPSMT" w:cs="TimesNewRomanPSMT"/>
          <w:color w:val="000000"/>
          <w:sz w:val="24"/>
          <w:szCs w:val="24"/>
        </w:rPr>
      </w:pPr>
    </w:p>
    <w:p w14:paraId="08EB7740" w14:textId="4B7F9F6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Actual invoices, statements, and vouchers will be available for inspection by the School Committee</w:t>
      </w:r>
      <w:r w:rsidR="00B93A60">
        <w:rPr>
          <w:rFonts w:ascii="TimesNewRomanPSMT" w:hAnsi="TimesNewRomanPSMT" w:cs="TimesNewRomanPSMT"/>
          <w:color w:val="000000"/>
          <w:sz w:val="24"/>
          <w:szCs w:val="24"/>
        </w:rPr>
        <w:t xml:space="preserve"> upon request</w:t>
      </w:r>
      <w:r>
        <w:rPr>
          <w:rFonts w:ascii="TimesNewRomanPSMT" w:hAnsi="TimesNewRomanPSMT" w:cs="TimesNewRomanPSMT"/>
          <w:color w:val="000000"/>
          <w:sz w:val="24"/>
          <w:szCs w:val="24"/>
        </w:rPr>
        <w:t>.</w:t>
      </w:r>
    </w:p>
    <w:p w14:paraId="7A122433" w14:textId="77777777" w:rsidR="00A42F8D" w:rsidRDefault="00A42F8D" w:rsidP="004F224A">
      <w:pPr>
        <w:autoSpaceDE w:val="0"/>
        <w:autoSpaceDN w:val="0"/>
        <w:adjustRightInd w:val="0"/>
        <w:spacing w:after="0" w:line="240" w:lineRule="auto"/>
        <w:rPr>
          <w:rFonts w:ascii="TimesNewRomanPSMT" w:hAnsi="TimesNewRomanPSMT" w:cs="TimesNewRomanPSMT"/>
          <w:color w:val="000000"/>
          <w:sz w:val="24"/>
          <w:szCs w:val="24"/>
        </w:rPr>
      </w:pPr>
    </w:p>
    <w:p w14:paraId="62987A2E" w14:textId="682C88A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0F843283" w14:textId="77777777" w:rsidR="00A42F8D" w:rsidRDefault="00A42F8D" w:rsidP="004F224A">
      <w:pPr>
        <w:autoSpaceDE w:val="0"/>
        <w:autoSpaceDN w:val="0"/>
        <w:adjustRightInd w:val="0"/>
        <w:spacing w:after="0" w:line="240" w:lineRule="auto"/>
        <w:rPr>
          <w:rFonts w:ascii="TimesNewRomanPSMT" w:hAnsi="TimesNewRomanPSMT" w:cs="TimesNewRomanPSMT"/>
          <w:color w:val="000000"/>
          <w:sz w:val="24"/>
          <w:szCs w:val="24"/>
        </w:rPr>
      </w:pPr>
    </w:p>
    <w:p w14:paraId="0E941772" w14:textId="3F8AF9EF" w:rsidR="004F224A" w:rsidRDefault="004F224A" w:rsidP="004F224A">
      <w:pPr>
        <w:autoSpaceDE w:val="0"/>
        <w:autoSpaceDN w:val="0"/>
        <w:adjustRightInd w:val="0"/>
        <w:spacing w:after="0" w:line="240" w:lineRule="auto"/>
        <w:rPr>
          <w:ins w:id="167" w:author="Tracy Novick" w:date="2022-08-11T14:20:00Z"/>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w:t>
      </w:r>
      <w:r w:rsidR="00911701">
        <w:rPr>
          <w:rFonts w:ascii="TimesNewRomanPSMT" w:hAnsi="TimesNewRomanPSMT" w:cs="TimesNewRomanPSMT"/>
          <w:color w:val="0000EF"/>
          <w:sz w:val="24"/>
          <w:szCs w:val="24"/>
        </w:rPr>
        <w:t>;</w:t>
      </w:r>
      <w:r w:rsidR="00586AE8">
        <w:rPr>
          <w:rFonts w:ascii="TimesNewRomanPSMT" w:hAnsi="TimesNewRomanPSMT" w:cs="TimesNewRomanPSMT"/>
          <w:color w:val="0000EF"/>
          <w:sz w:val="24"/>
          <w:szCs w:val="24"/>
        </w:rPr>
        <w:t xml:space="preserve"> </w:t>
      </w:r>
      <w:r>
        <w:rPr>
          <w:rFonts w:ascii="TimesNewRomanPSMT" w:hAnsi="TimesNewRomanPSMT" w:cs="TimesNewRomanPSMT"/>
          <w:color w:val="0000EF"/>
          <w:sz w:val="24"/>
          <w:szCs w:val="24"/>
        </w:rPr>
        <w:t>41:56</w:t>
      </w:r>
    </w:p>
    <w:p w14:paraId="51A30A4F" w14:textId="13B353D4" w:rsidR="00A42F8D" w:rsidRDefault="00A42F8D" w:rsidP="004F224A">
      <w:pPr>
        <w:autoSpaceDE w:val="0"/>
        <w:autoSpaceDN w:val="0"/>
        <w:adjustRightInd w:val="0"/>
        <w:spacing w:after="0" w:line="240" w:lineRule="auto"/>
        <w:rPr>
          <w:ins w:id="168" w:author="Tracy Novick" w:date="2022-08-11T14:20:00Z"/>
          <w:rFonts w:ascii="TimesNewRomanPSMT" w:hAnsi="TimesNewRomanPSMT" w:cs="TimesNewRomanPSMT"/>
          <w:color w:val="0000EF"/>
          <w:sz w:val="24"/>
          <w:szCs w:val="24"/>
        </w:rPr>
      </w:pPr>
    </w:p>
    <w:p w14:paraId="61A3B944" w14:textId="687063D4" w:rsidR="00A42F8D" w:rsidRDefault="00A42F8D" w:rsidP="004F224A">
      <w:pPr>
        <w:autoSpaceDE w:val="0"/>
        <w:autoSpaceDN w:val="0"/>
        <w:adjustRightInd w:val="0"/>
        <w:spacing w:after="0" w:line="240" w:lineRule="auto"/>
        <w:rPr>
          <w:rFonts w:ascii="TimesNewRomanPSMT" w:hAnsi="TimesNewRomanPSMT" w:cs="TimesNewRomanPSMT"/>
          <w:color w:val="0000EF"/>
          <w:sz w:val="24"/>
          <w:szCs w:val="24"/>
        </w:rPr>
      </w:pPr>
      <w:ins w:id="169" w:author="Tracy Novick" w:date="2022-08-11T14:20:00Z">
        <w:r>
          <w:rPr>
            <w:rFonts w:ascii="TimesNewRomanPSMT" w:hAnsi="TimesNewRomanPSMT" w:cs="TimesNewRomanPSMT"/>
            <w:color w:val="0000EF"/>
            <w:sz w:val="24"/>
            <w:szCs w:val="24"/>
          </w:rPr>
          <w:t>CROSS REF: DGA, Authorized Signatures</w:t>
        </w:r>
      </w:ins>
    </w:p>
    <w:p w14:paraId="0B88D2B2" w14:textId="77777777" w:rsidR="00A42F8D" w:rsidRDefault="00A42F8D" w:rsidP="004F224A">
      <w:pPr>
        <w:autoSpaceDE w:val="0"/>
        <w:autoSpaceDN w:val="0"/>
        <w:adjustRightInd w:val="0"/>
        <w:spacing w:after="0" w:line="240" w:lineRule="auto"/>
        <w:rPr>
          <w:rFonts w:ascii="TimesNewRomanPSMT" w:hAnsi="TimesNewRomanPSMT" w:cs="TimesNewRomanPSMT"/>
          <w:color w:val="0000EF"/>
          <w:sz w:val="24"/>
          <w:szCs w:val="24"/>
        </w:rPr>
      </w:pPr>
    </w:p>
    <w:p w14:paraId="0BCBF2C3" w14:textId="34F267A0" w:rsidR="004F224A" w:rsidRDefault="004F224A">
      <w:pPr>
        <w:autoSpaceDE w:val="0"/>
        <w:autoSpaceDN w:val="0"/>
        <w:adjustRightInd w:val="0"/>
        <w:spacing w:after="0" w:line="240" w:lineRule="auto"/>
        <w:rPr>
          <w:ins w:id="170" w:author="Tracy Novick" w:date="2022-08-11T14:20: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Specific details established by an individual town should be substituted for those required</w:t>
      </w:r>
      <w:r w:rsidR="00D30F2D">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in the policy above, which were established by that city's code of ordinances. Appropriate citations</w:t>
      </w:r>
      <w:r w:rsidR="00B93A60">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should also be </w:t>
      </w:r>
      <w:r w:rsidR="00586AE8">
        <w:rPr>
          <w:rFonts w:ascii="TimesNewRomanPS-BoldMT" w:hAnsi="TimesNewRomanPS-BoldMT" w:cs="TimesNewRomanPS-BoldMT"/>
          <w:b/>
          <w:bCs/>
          <w:color w:val="000000"/>
          <w:sz w:val="24"/>
          <w:szCs w:val="24"/>
        </w:rPr>
        <w:t>substituted.</w:t>
      </w:r>
    </w:p>
    <w:p w14:paraId="527E3898" w14:textId="39C191DE" w:rsidR="00A42F8D" w:rsidRDefault="00A42F8D">
      <w:pPr>
        <w:autoSpaceDE w:val="0"/>
        <w:autoSpaceDN w:val="0"/>
        <w:adjustRightInd w:val="0"/>
        <w:spacing w:after="0" w:line="240" w:lineRule="auto"/>
        <w:rPr>
          <w:rFonts w:ascii="TimesNewRomanPS-BoldMT" w:hAnsi="TimesNewRomanPS-BoldMT" w:cs="TimesNewRomanPS-BoldMT"/>
          <w:b/>
          <w:bCs/>
          <w:color w:val="000000"/>
          <w:sz w:val="24"/>
          <w:szCs w:val="24"/>
        </w:rPr>
      </w:pPr>
      <w:bookmarkStart w:id="171" w:name="_Hlk111120125"/>
      <w:ins w:id="172" w:author="Tracy Novick" w:date="2022-08-11T14:20:00Z">
        <w:r>
          <w:rPr>
            <w:rFonts w:ascii="TimesNewRomanPS-BoldMT" w:hAnsi="TimesNewRomanPS-BoldMT" w:cs="TimesNewRomanPS-BoldMT"/>
            <w:b/>
            <w:bCs/>
            <w:color w:val="000000"/>
            <w:sz w:val="24"/>
            <w:szCs w:val="24"/>
          </w:rPr>
          <w:t>The above language implements a single signatory of district warrants. It should be altered according to district practice.</w:t>
        </w:r>
      </w:ins>
    </w:p>
    <w:bookmarkEnd w:id="171"/>
    <w:p w14:paraId="2167D9CB" w14:textId="77777777" w:rsidR="00954A0F" w:rsidRDefault="00954A0F">
      <w:pPr>
        <w:autoSpaceDE w:val="0"/>
        <w:autoSpaceDN w:val="0"/>
        <w:adjustRightInd w:val="0"/>
        <w:spacing w:after="0" w:line="240" w:lineRule="auto"/>
        <w:rPr>
          <w:rFonts w:ascii="TimesNewRomanPS-BoldMT" w:hAnsi="TimesNewRomanPS-BoldMT" w:cs="TimesNewRomanPS-BoldMT"/>
          <w:b/>
          <w:bCs/>
          <w:color w:val="000000"/>
          <w:sz w:val="24"/>
          <w:szCs w:val="24"/>
        </w:rPr>
      </w:pPr>
    </w:p>
    <w:p w14:paraId="159710E7" w14:textId="0B01BBE6"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FD86C7"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2FB3966"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62D5BDE"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A16BC6"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72FE1F"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5325DD8"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73DDA0D"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A819A3A"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8D329BE"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1BB593"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71727B" w14:textId="0BF8732C" w:rsidR="002D0B74" w:rsidRDefault="002D0B74" w:rsidP="002D0B74">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w:t>
      </w:r>
      <w:r w:rsidR="00340213">
        <w:rPr>
          <w:rFonts w:ascii="TimesNewRomanPS-BoldMT" w:hAnsi="TimesNewRomanPS-BoldMT" w:cs="TimesNewRomanPS-BoldMT"/>
          <w:b/>
          <w:bCs/>
          <w:color w:val="000000"/>
          <w:sz w:val="24"/>
          <w:szCs w:val="24"/>
        </w:rPr>
        <w:t xml:space="preserve">DK-1 </w:t>
      </w:r>
      <w:r w:rsidR="00586AE8">
        <w:rPr>
          <w:rFonts w:ascii="TimesNewRomanPS-BoldMT" w:hAnsi="TimesNewRomanPS-BoldMT" w:cs="TimesNewRomanPS-BoldMT"/>
          <w:b/>
          <w:bCs/>
          <w:color w:val="000000"/>
          <w:sz w:val="24"/>
          <w:szCs w:val="24"/>
        </w:rPr>
        <w:t xml:space="preserve"> </w:t>
      </w:r>
    </w:p>
    <w:p w14:paraId="55672710" w14:textId="77777777" w:rsidR="002D0B74" w:rsidRDefault="002D0B74" w:rsidP="002D0B74">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2A2CDEEF" w14:textId="715286F9" w:rsidR="004F224A" w:rsidRDefault="004F224A" w:rsidP="002D0B7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PAYMENT PROCEDURES</w:t>
      </w:r>
    </w:p>
    <w:p w14:paraId="0610E975" w14:textId="77777777" w:rsidR="002D0B74" w:rsidRDefault="002D0B74" w:rsidP="002D0B7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1E0A9D43" w14:textId="02F8EEDF" w:rsidR="004F224A" w:rsidRDefault="004F224A" w:rsidP="004F224A">
      <w:pPr>
        <w:autoSpaceDE w:val="0"/>
        <w:autoSpaceDN w:val="0"/>
        <w:adjustRightInd w:val="0"/>
        <w:spacing w:after="0" w:line="240" w:lineRule="auto"/>
        <w:rPr>
          <w:ins w:id="173" w:author="Tracy Novick" w:date="2022-08-11T14:22: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claims for payment from the School District's funds will be processed in accordance with </w:t>
      </w:r>
      <w:r w:rsidR="00D30F2D">
        <w:rPr>
          <w:rFonts w:ascii="TimesNewRomanPSMT" w:hAnsi="TimesNewRomanPSMT" w:cs="TimesNewRomanPSMT"/>
          <w:color w:val="000000"/>
          <w:sz w:val="24"/>
          <w:szCs w:val="24"/>
        </w:rPr>
        <w:t>procedures</w:t>
      </w:r>
      <w:r w:rsidR="00586AE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developed by the Superintendent. Payment will be authorized against invoices properly supported by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 orders, with properly submitted vouchers, or in accordance with salaries and salary schedules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the School Committee.</w:t>
      </w:r>
    </w:p>
    <w:p w14:paraId="22F09072" w14:textId="09DAD2D5" w:rsidR="002D0B74" w:rsidRDefault="002D0B74" w:rsidP="004F224A">
      <w:pPr>
        <w:autoSpaceDE w:val="0"/>
        <w:autoSpaceDN w:val="0"/>
        <w:adjustRightInd w:val="0"/>
        <w:spacing w:after="0" w:line="240" w:lineRule="auto"/>
        <w:rPr>
          <w:ins w:id="174" w:author="Tracy Novick" w:date="2022-08-11T14:22:00Z"/>
          <w:rFonts w:ascii="TimesNewRomanPSMT" w:hAnsi="TimesNewRomanPSMT" w:cs="TimesNewRomanPSMT"/>
          <w:color w:val="000000"/>
          <w:sz w:val="24"/>
          <w:szCs w:val="24"/>
        </w:rPr>
      </w:pPr>
    </w:p>
    <w:p w14:paraId="76726356" w14:textId="77777777" w:rsidR="002D0B74" w:rsidRDefault="002D0B74" w:rsidP="002D0B74">
      <w:pPr>
        <w:autoSpaceDE w:val="0"/>
        <w:autoSpaceDN w:val="0"/>
        <w:adjustRightInd w:val="0"/>
        <w:spacing w:after="0" w:line="240" w:lineRule="auto"/>
        <w:rPr>
          <w:ins w:id="175" w:author="Tracy Novick" w:date="2022-08-11T14:22:00Z"/>
          <w:rFonts w:ascii="TimesNewRomanPSMT" w:hAnsi="TimesNewRomanPSMT" w:cs="TimesNewRomanPSMT"/>
          <w:color w:val="000000"/>
          <w:sz w:val="24"/>
          <w:szCs w:val="24"/>
        </w:rPr>
      </w:pPr>
      <w:ins w:id="176" w:author="Tracy Novick" w:date="2022-08-11T14:22:00Z">
        <w:r>
          <w:rPr>
            <w:rFonts w:ascii="TimesNewRomanPSMT" w:hAnsi="TimesNewRomanPSMT" w:cs="TimesNewRomanPSMT"/>
            <w:color w:val="000000"/>
            <w:sz w:val="24"/>
            <w:szCs w:val="24"/>
          </w:rPr>
          <w:t>The Superintendent will be responsible for assuring that the budget allocations are observed and that total expenditures do not exceed the amount allocated in the budget for all items.</w:t>
        </w:r>
      </w:ins>
    </w:p>
    <w:p w14:paraId="2AD6DF57" w14:textId="77777777" w:rsidR="002D0B74" w:rsidRDefault="002D0B74" w:rsidP="004F224A">
      <w:pPr>
        <w:autoSpaceDE w:val="0"/>
        <w:autoSpaceDN w:val="0"/>
        <w:adjustRightInd w:val="0"/>
        <w:spacing w:after="0" w:line="240" w:lineRule="auto"/>
        <w:rPr>
          <w:rFonts w:ascii="TimesNewRomanPSMT" w:hAnsi="TimesNewRomanPSMT" w:cs="TimesNewRomanPSMT"/>
          <w:color w:val="000000"/>
          <w:sz w:val="24"/>
          <w:szCs w:val="24"/>
        </w:rPr>
      </w:pPr>
    </w:p>
    <w:p w14:paraId="44E68FFA" w14:textId="77777777" w:rsidR="00435484" w:rsidRDefault="004F224A" w:rsidP="00435484">
      <w:pPr>
        <w:autoSpaceDE w:val="0"/>
        <w:autoSpaceDN w:val="0"/>
        <w:adjustRightInd w:val="0"/>
        <w:spacing w:after="0" w:line="240" w:lineRule="auto"/>
        <w:rPr>
          <w:ins w:id="177" w:author="Tracy Novick" w:date="2022-08-11T14:23:00Z"/>
          <w:rFonts w:ascii="TimesNewRomanPSMT" w:hAnsi="TimesNewRomanPSMT" w:cs="TimesNewRomanPSMT"/>
          <w:color w:val="000000"/>
          <w:sz w:val="24"/>
          <w:szCs w:val="24"/>
        </w:rPr>
      </w:pPr>
      <w:r>
        <w:rPr>
          <w:rFonts w:ascii="TimesNewRomanPSMT" w:hAnsi="TimesNewRomanPSMT" w:cs="TimesNewRomanPSMT"/>
          <w:color w:val="000000"/>
          <w:sz w:val="24"/>
          <w:szCs w:val="24"/>
        </w:rPr>
        <w:t>As an operating procedure, the Committee will receive monthly lists of bills (warrants) for payment from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department funds. </w:t>
      </w:r>
    </w:p>
    <w:p w14:paraId="7805ED1D" w14:textId="01228756" w:rsidR="00435484" w:rsidRDefault="00435484" w:rsidP="00435484">
      <w:pPr>
        <w:autoSpaceDE w:val="0"/>
        <w:autoSpaceDN w:val="0"/>
        <w:adjustRightInd w:val="0"/>
        <w:spacing w:after="0" w:line="240" w:lineRule="auto"/>
        <w:rPr>
          <w:ins w:id="178" w:author="Tracy Novick" w:date="2022-08-11T14:23:00Z"/>
          <w:rFonts w:ascii="TimesNewRomanPSMT" w:hAnsi="TimesNewRomanPSMT" w:cs="TimesNewRomanPSMT"/>
          <w:color w:val="000000"/>
          <w:sz w:val="24"/>
          <w:szCs w:val="24"/>
        </w:rPr>
      </w:pPr>
      <w:ins w:id="179" w:author="Tracy Novick" w:date="2022-08-11T14:23:00Z">
        <w:r>
          <w:rPr>
            <w:rFonts w:ascii="TimesNewRomanPSMT" w:hAnsi="TimesNewRomanPSMT" w:cs="TimesNewRomanPSMT"/>
            <w:color w:val="000000"/>
            <w:sz w:val="24"/>
            <w:szCs w:val="24"/>
          </w:rPr>
          <w:t xml:space="preserve">The Committee will designate </w:t>
        </w:r>
      </w:ins>
      <w:ins w:id="180" w:author="Tracy Novick" w:date="2022-09-08T12:21:00Z">
        <w:r w:rsidR="00B32FE8">
          <w:rPr>
            <w:rFonts w:ascii="TimesNewRomanPSMT" w:hAnsi="TimesNewRomanPSMT" w:cs="TimesNewRomanPSMT"/>
            <w:color w:val="000000"/>
            <w:sz w:val="24"/>
            <w:szCs w:val="24"/>
          </w:rPr>
          <w:t>by</w:t>
        </w:r>
      </w:ins>
      <w:ins w:id="181" w:author="Tracy Novick" w:date="2022-08-11T14:23:00Z">
        <w:r>
          <w:rPr>
            <w:rFonts w:ascii="TimesNewRomanPSMT" w:hAnsi="TimesNewRomanPSMT" w:cs="TimesNewRomanPSMT"/>
            <w:color w:val="000000"/>
            <w:sz w:val="24"/>
            <w:szCs w:val="24"/>
          </w:rPr>
          <w:t xml:space="preserve"> vote a single member to be responsible for the review and approval of the warrants as correct and approved for payment. Warrants then will be forwarded to the district treasurer for processing and payment. A record of this action will be made available to the Committee on the agenda of the next regular meeting. </w:t>
        </w:r>
      </w:ins>
    </w:p>
    <w:p w14:paraId="16666634" w14:textId="77777777" w:rsidR="00435484" w:rsidRDefault="00435484" w:rsidP="00435484">
      <w:pPr>
        <w:autoSpaceDE w:val="0"/>
        <w:autoSpaceDN w:val="0"/>
        <w:adjustRightInd w:val="0"/>
        <w:spacing w:after="0" w:line="240" w:lineRule="auto"/>
        <w:rPr>
          <w:ins w:id="182" w:author="Tracy Novick" w:date="2022-08-11T14:23:00Z"/>
          <w:rFonts w:ascii="TimesNewRomanPSMT" w:hAnsi="TimesNewRomanPSMT" w:cs="TimesNewRomanPSMT"/>
          <w:color w:val="000000"/>
          <w:sz w:val="24"/>
          <w:szCs w:val="24"/>
        </w:rPr>
      </w:pPr>
    </w:p>
    <w:p w14:paraId="64BF6031" w14:textId="716B8552" w:rsidR="00435484" w:rsidRDefault="004F224A" w:rsidP="004F224A">
      <w:pPr>
        <w:autoSpaceDE w:val="0"/>
        <w:autoSpaceDN w:val="0"/>
        <w:adjustRightInd w:val="0"/>
        <w:spacing w:after="0" w:line="240" w:lineRule="auto"/>
        <w:rPr>
          <w:ins w:id="183" w:author="Tracy Novick" w:date="2022-08-11T14:22:00Z"/>
          <w:rFonts w:ascii="TimesNewRomanPSMT" w:hAnsi="TimesNewRomanPSMT" w:cs="TimesNewRomanPSMT"/>
          <w:color w:val="000000"/>
          <w:sz w:val="24"/>
          <w:szCs w:val="24"/>
        </w:rPr>
      </w:pPr>
      <w:del w:id="184" w:author="Tracy Novick" w:date="2022-08-11T14:23:00Z">
        <w:r w:rsidDel="00435484">
          <w:rPr>
            <w:rFonts w:ascii="TimesNewRomanPSMT" w:hAnsi="TimesNewRomanPSMT" w:cs="TimesNewRomanPSMT"/>
            <w:color w:val="000000"/>
            <w:sz w:val="24"/>
            <w:szCs w:val="24"/>
          </w:rPr>
          <w:delText>The lists will be certified as correct and approved for payment by the School Committee or</w:delText>
        </w:r>
        <w:r w:rsidR="00002599" w:rsidDel="00435484">
          <w:rPr>
            <w:rFonts w:ascii="TimesNewRomanPSMT" w:hAnsi="TimesNewRomanPSMT" w:cs="TimesNewRomanPSMT"/>
            <w:color w:val="000000"/>
            <w:sz w:val="24"/>
            <w:szCs w:val="24"/>
          </w:rPr>
          <w:delText xml:space="preserve"> </w:delText>
        </w:r>
        <w:r w:rsidDel="00435484">
          <w:rPr>
            <w:rFonts w:ascii="TimesNewRomanPSMT" w:hAnsi="TimesNewRomanPSMT" w:cs="TimesNewRomanPSMT"/>
            <w:color w:val="000000"/>
            <w:sz w:val="24"/>
            <w:szCs w:val="24"/>
          </w:rPr>
          <w:delText xml:space="preserve">by a subcommittee of no less than 3 members. </w:delText>
        </w:r>
      </w:del>
    </w:p>
    <w:p w14:paraId="27F908C3" w14:textId="77777777" w:rsidR="00435484" w:rsidRDefault="00435484" w:rsidP="004F224A">
      <w:pPr>
        <w:autoSpaceDE w:val="0"/>
        <w:autoSpaceDN w:val="0"/>
        <w:adjustRightInd w:val="0"/>
        <w:spacing w:after="0" w:line="240" w:lineRule="auto"/>
        <w:rPr>
          <w:ins w:id="185" w:author="Tracy Novick" w:date="2022-08-11T14:22:00Z"/>
          <w:rFonts w:ascii="TimesNewRomanPSMT" w:hAnsi="TimesNewRomanPSMT" w:cs="TimesNewRomanPSMT"/>
          <w:color w:val="000000"/>
          <w:sz w:val="24"/>
          <w:szCs w:val="24"/>
        </w:rPr>
      </w:pPr>
    </w:p>
    <w:p w14:paraId="0BF6201F" w14:textId="06F2B43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Actual invoices, statements, and vouchers will be available for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inspection by the School Committee</w:t>
      </w:r>
      <w:r w:rsidR="00B93A60">
        <w:rPr>
          <w:rFonts w:ascii="TimesNewRomanPSMT" w:hAnsi="TimesNewRomanPSMT" w:cs="TimesNewRomanPSMT"/>
          <w:color w:val="000000"/>
          <w:sz w:val="24"/>
          <w:szCs w:val="24"/>
        </w:rPr>
        <w:t xml:space="preserve"> upon request</w:t>
      </w:r>
      <w:r>
        <w:rPr>
          <w:rFonts w:ascii="TimesNewRomanPSMT" w:hAnsi="TimesNewRomanPSMT" w:cs="TimesNewRomanPSMT"/>
          <w:color w:val="000000"/>
          <w:sz w:val="24"/>
          <w:szCs w:val="24"/>
        </w:rPr>
        <w:t>.</w:t>
      </w:r>
    </w:p>
    <w:p w14:paraId="0A6F3583" w14:textId="77777777" w:rsidR="002D0B74" w:rsidRDefault="002D0B74" w:rsidP="004F224A">
      <w:pPr>
        <w:autoSpaceDE w:val="0"/>
        <w:autoSpaceDN w:val="0"/>
        <w:adjustRightInd w:val="0"/>
        <w:spacing w:after="0" w:line="240" w:lineRule="auto"/>
        <w:rPr>
          <w:rFonts w:ascii="TimesNewRomanPSMT" w:hAnsi="TimesNewRomanPSMT" w:cs="TimesNewRomanPSMT"/>
          <w:color w:val="000000"/>
          <w:sz w:val="24"/>
          <w:szCs w:val="24"/>
        </w:rPr>
      </w:pPr>
    </w:p>
    <w:p w14:paraId="7CDFDB79" w14:textId="6764938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r w:rsidR="00E56252">
        <w:rPr>
          <w:rFonts w:ascii="TimesNewRomanPSMT" w:hAnsi="TimesNewRomanPSMT" w:cs="TimesNewRomanPSMT"/>
          <w:color w:val="000000"/>
          <w:sz w:val="24"/>
          <w:szCs w:val="24"/>
        </w:rPr>
        <w:t xml:space="preserve"> 2021</w:t>
      </w:r>
    </w:p>
    <w:p w14:paraId="187C203F" w14:textId="77777777" w:rsidR="002D0B74" w:rsidRDefault="002D0B74" w:rsidP="004F224A">
      <w:pPr>
        <w:autoSpaceDE w:val="0"/>
        <w:autoSpaceDN w:val="0"/>
        <w:adjustRightInd w:val="0"/>
        <w:spacing w:after="0" w:line="240" w:lineRule="auto"/>
        <w:rPr>
          <w:rFonts w:ascii="TimesNewRomanPSMT" w:hAnsi="TimesNewRomanPSMT" w:cs="TimesNewRomanPSMT"/>
          <w:color w:val="000000"/>
          <w:sz w:val="24"/>
          <w:szCs w:val="24"/>
        </w:rPr>
      </w:pPr>
    </w:p>
    <w:p w14:paraId="32F39F7A" w14:textId="6AA284CD" w:rsidR="004F224A" w:rsidRDefault="004F224A" w:rsidP="004F224A">
      <w:pPr>
        <w:autoSpaceDE w:val="0"/>
        <w:autoSpaceDN w:val="0"/>
        <w:adjustRightInd w:val="0"/>
        <w:spacing w:after="0" w:line="240" w:lineRule="auto"/>
        <w:rPr>
          <w:ins w:id="186" w:author="Tracy Novick" w:date="2022-08-11T14:21:00Z"/>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 41:56</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71:16A</w:t>
      </w:r>
    </w:p>
    <w:p w14:paraId="77CDA64E" w14:textId="01D7C42A" w:rsidR="002D0B74" w:rsidRDefault="002D0B74" w:rsidP="004F224A">
      <w:pPr>
        <w:autoSpaceDE w:val="0"/>
        <w:autoSpaceDN w:val="0"/>
        <w:adjustRightInd w:val="0"/>
        <w:spacing w:after="0" w:line="240" w:lineRule="auto"/>
        <w:rPr>
          <w:ins w:id="187" w:author="Tracy Novick" w:date="2022-08-11T14:21:00Z"/>
          <w:rFonts w:ascii="TimesNewRomanPSMT" w:hAnsi="TimesNewRomanPSMT" w:cs="TimesNewRomanPSMT"/>
          <w:color w:val="0000EF"/>
          <w:sz w:val="24"/>
          <w:szCs w:val="24"/>
        </w:rPr>
      </w:pPr>
    </w:p>
    <w:p w14:paraId="4D8D2971" w14:textId="36E633AB" w:rsidR="002D0B74" w:rsidRDefault="002D0B74" w:rsidP="004F224A">
      <w:pPr>
        <w:autoSpaceDE w:val="0"/>
        <w:autoSpaceDN w:val="0"/>
        <w:adjustRightInd w:val="0"/>
        <w:spacing w:after="0" w:line="240" w:lineRule="auto"/>
        <w:rPr>
          <w:rFonts w:ascii="TimesNewRomanPSMT" w:hAnsi="TimesNewRomanPSMT" w:cs="TimesNewRomanPSMT"/>
          <w:color w:val="0000EF"/>
          <w:sz w:val="24"/>
          <w:szCs w:val="24"/>
        </w:rPr>
      </w:pPr>
      <w:ins w:id="188" w:author="Tracy Novick" w:date="2022-08-11T14:21:00Z">
        <w:r>
          <w:rPr>
            <w:rFonts w:ascii="TimesNewRomanPSMT" w:hAnsi="TimesNewRomanPSMT" w:cs="TimesNewRomanPSMT"/>
            <w:color w:val="0000EF"/>
            <w:sz w:val="24"/>
            <w:szCs w:val="24"/>
          </w:rPr>
          <w:t xml:space="preserve">CROSS REF: DGA-1, Regional </w:t>
        </w:r>
      </w:ins>
      <w:ins w:id="189" w:author="Tracy Novick" w:date="2022-08-11T14:22:00Z">
        <w:r>
          <w:rPr>
            <w:rFonts w:ascii="TimesNewRomanPSMT" w:hAnsi="TimesNewRomanPSMT" w:cs="TimesNewRomanPSMT"/>
            <w:color w:val="0000EF"/>
            <w:sz w:val="24"/>
            <w:szCs w:val="24"/>
          </w:rPr>
          <w:t>School District Authorized Signatures</w:t>
        </w:r>
      </w:ins>
    </w:p>
    <w:p w14:paraId="6B08D98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EC0D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800176" w14:textId="77777777" w:rsidR="002D0B74" w:rsidRDefault="002D0B74" w:rsidP="002D0B74">
      <w:pPr>
        <w:autoSpaceDE w:val="0"/>
        <w:autoSpaceDN w:val="0"/>
        <w:adjustRightInd w:val="0"/>
        <w:spacing w:after="0" w:line="240" w:lineRule="auto"/>
        <w:rPr>
          <w:ins w:id="190" w:author="Tracy Novick" w:date="2022-08-11T14:21:00Z"/>
          <w:rFonts w:ascii="TimesNewRomanPS-BoldMT" w:hAnsi="TimesNewRomanPS-BoldMT" w:cs="TimesNewRomanPS-BoldMT"/>
          <w:b/>
          <w:bCs/>
          <w:color w:val="000000"/>
          <w:sz w:val="24"/>
          <w:szCs w:val="24"/>
        </w:rPr>
      </w:pPr>
      <w:ins w:id="191" w:author="Tracy Novick" w:date="2022-08-11T14:21:00Z">
        <w:r>
          <w:rPr>
            <w:rFonts w:ascii="TimesNewRomanPS-BoldMT" w:hAnsi="TimesNewRomanPS-BoldMT" w:cs="TimesNewRomanPS-BoldMT"/>
            <w:b/>
            <w:bCs/>
            <w:color w:val="000000"/>
            <w:sz w:val="24"/>
            <w:szCs w:val="24"/>
          </w:rPr>
          <w:t>NOTE: The above language implements a single signatory of district warrants. It should be altered according to district practice.</w:t>
        </w:r>
      </w:ins>
    </w:p>
    <w:p w14:paraId="73B9682E" w14:textId="58C4F6F0"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57364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DBC95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897C43" w14:textId="492761ED" w:rsidR="00D910B2" w:rsidRDefault="00D910B2"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6E49A57" w14:textId="7777777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1E34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4D5809" w14:textId="39A498E4"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DC0E17"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FA78965"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8CE84D8"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D673044"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197A62" w14:textId="77777777" w:rsidR="00586AE8" w:rsidRDefault="00586AE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5759E1" w14:textId="076F86B1" w:rsidR="00435484" w:rsidRDefault="004F224A" w:rsidP="00435484">
      <w:pPr>
        <w:autoSpaceDE w:val="0"/>
        <w:autoSpaceDN w:val="0"/>
        <w:adjustRightInd w:val="0"/>
        <w:spacing w:after="0" w:line="240" w:lineRule="auto"/>
        <w:jc w:val="right"/>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DKC</w:t>
      </w:r>
    </w:p>
    <w:p w14:paraId="5C8ED651" w14:textId="77777777" w:rsidR="00435484" w:rsidRDefault="00435484" w:rsidP="00435484">
      <w:pPr>
        <w:autoSpaceDE w:val="0"/>
        <w:autoSpaceDN w:val="0"/>
        <w:adjustRightInd w:val="0"/>
        <w:spacing w:after="0" w:line="240" w:lineRule="auto"/>
        <w:jc w:val="right"/>
        <w:rPr>
          <w:rFonts w:ascii="TimesNewRomanPS-BoldMT" w:hAnsi="TimesNewRomanPS-BoldMT" w:cs="TimesNewRomanPS-BoldMT"/>
          <w:b/>
          <w:bCs/>
          <w:color w:val="000000"/>
          <w:sz w:val="24"/>
          <w:szCs w:val="24"/>
        </w:rPr>
      </w:pPr>
    </w:p>
    <w:p w14:paraId="4739E229" w14:textId="6EC0CD18" w:rsidR="004F224A" w:rsidRDefault="004F224A" w:rsidP="00435484">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EXPENSE REIMBURSEMENTS</w:t>
      </w:r>
    </w:p>
    <w:p w14:paraId="75891298" w14:textId="77777777" w:rsidR="00435484" w:rsidRDefault="00435484" w:rsidP="00435484">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14:paraId="3E35354A" w14:textId="269B3B3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Personnel and school department officials who incur </w:t>
      </w:r>
      <w:r w:rsidR="00A75C98">
        <w:rPr>
          <w:rFonts w:ascii="TimesNewRomanPSMT" w:hAnsi="TimesNewRomanPSMT" w:cs="TimesNewRomanPSMT"/>
          <w:color w:val="000000"/>
          <w:sz w:val="24"/>
          <w:szCs w:val="24"/>
        </w:rPr>
        <w:t xml:space="preserve">authorized </w:t>
      </w:r>
      <w:r>
        <w:rPr>
          <w:rFonts w:ascii="TimesNewRomanPSMT" w:hAnsi="TimesNewRomanPSMT" w:cs="TimesNewRomanPSMT"/>
          <w:color w:val="000000"/>
          <w:sz w:val="24"/>
          <w:szCs w:val="24"/>
        </w:rPr>
        <w:t>expenses in carrying out their duties will be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reimbursed by the school department upon submission of a properly completed and approved voucher and any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supporting receipts required by the Superintendent.</w:t>
      </w:r>
    </w:p>
    <w:p w14:paraId="2C3C9443" w14:textId="77777777" w:rsidR="00435484" w:rsidRDefault="00435484" w:rsidP="004F224A">
      <w:pPr>
        <w:autoSpaceDE w:val="0"/>
        <w:autoSpaceDN w:val="0"/>
        <w:adjustRightInd w:val="0"/>
        <w:spacing w:after="0" w:line="240" w:lineRule="auto"/>
        <w:rPr>
          <w:rFonts w:ascii="TimesNewRomanPSMT" w:hAnsi="TimesNewRomanPSMT" w:cs="TimesNewRomanPSMT"/>
          <w:color w:val="000000"/>
          <w:sz w:val="24"/>
          <w:szCs w:val="24"/>
        </w:rPr>
      </w:pPr>
    </w:p>
    <w:p w14:paraId="2D22C3B5" w14:textId="2B10A6E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official travel by a personally owned vehicle is authorized, mileage payment will generally be made at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rate currently approved by the Committee</w:t>
      </w:r>
      <w:r w:rsidR="00B01CDE">
        <w:rPr>
          <w:rFonts w:ascii="TimesNewRomanPSMT" w:hAnsi="TimesNewRomanPSMT" w:cs="TimesNewRomanPSMT"/>
          <w:color w:val="000000"/>
          <w:sz w:val="24"/>
          <w:szCs w:val="24"/>
        </w:rPr>
        <w:t>, aligned with the Internal Revenue Service standard mileage rate</w:t>
      </w:r>
      <w:r>
        <w:rPr>
          <w:rFonts w:ascii="TimesNewRomanPSMT" w:hAnsi="TimesNewRomanPSMT" w:cs="TimesNewRomanPSMT"/>
          <w:color w:val="000000"/>
          <w:sz w:val="24"/>
          <w:szCs w:val="24"/>
        </w:rPr>
        <w:t>.</w:t>
      </w:r>
    </w:p>
    <w:p w14:paraId="38DFE095" w14:textId="77777777" w:rsidR="00435484" w:rsidRDefault="00435484" w:rsidP="004F224A">
      <w:pPr>
        <w:autoSpaceDE w:val="0"/>
        <w:autoSpaceDN w:val="0"/>
        <w:adjustRightInd w:val="0"/>
        <w:spacing w:after="0" w:line="240" w:lineRule="auto"/>
        <w:rPr>
          <w:rFonts w:ascii="TimesNewRomanPSMT" w:hAnsi="TimesNewRomanPSMT" w:cs="TimesNewRomanPSMT"/>
          <w:color w:val="000000"/>
          <w:sz w:val="24"/>
          <w:szCs w:val="24"/>
        </w:rPr>
      </w:pPr>
    </w:p>
    <w:p w14:paraId="473D2B47" w14:textId="7FB786D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extent budgeted for such purposes in the school budget, approval of travel requests by School Committee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members must have prior approval of the School Committee. Staff travel requests within budgetary limits may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 approved by the Superintendent. Staff travel requests that exceed budgetary limits will require the approval of</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School Committee and the identification of funding sources by administration. Each request will be judged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on the basis of its benefit to the school district.</w:t>
      </w:r>
    </w:p>
    <w:p w14:paraId="3EBD210D" w14:textId="77777777" w:rsidR="00435484" w:rsidRDefault="00435484" w:rsidP="004F224A">
      <w:pPr>
        <w:autoSpaceDE w:val="0"/>
        <w:autoSpaceDN w:val="0"/>
        <w:adjustRightInd w:val="0"/>
        <w:spacing w:after="0" w:line="240" w:lineRule="auto"/>
        <w:rPr>
          <w:rFonts w:ascii="TimesNewRomanPSMT" w:hAnsi="TimesNewRomanPSMT" w:cs="TimesNewRomanPSMT"/>
          <w:color w:val="000000"/>
          <w:sz w:val="24"/>
          <w:szCs w:val="24"/>
        </w:rPr>
      </w:pPr>
    </w:p>
    <w:p w14:paraId="10B2227B" w14:textId="78A9D10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r w:rsidR="00E56252">
        <w:rPr>
          <w:rFonts w:ascii="TimesNewRomanPSMT" w:hAnsi="TimesNewRomanPSMT" w:cs="TimesNewRomanPSMT"/>
          <w:color w:val="000000"/>
          <w:sz w:val="24"/>
          <w:szCs w:val="24"/>
        </w:rPr>
        <w:t xml:space="preserve"> 2021</w:t>
      </w:r>
    </w:p>
    <w:p w14:paraId="25C5DE0E" w14:textId="77777777" w:rsidR="00435484" w:rsidRDefault="00435484" w:rsidP="004F224A">
      <w:pPr>
        <w:autoSpaceDE w:val="0"/>
        <w:autoSpaceDN w:val="0"/>
        <w:adjustRightInd w:val="0"/>
        <w:spacing w:after="0" w:line="240" w:lineRule="auto"/>
        <w:rPr>
          <w:rFonts w:ascii="TimesNewRomanPSMT" w:hAnsi="TimesNewRomanPSMT" w:cs="TimesNewRomanPSMT"/>
          <w:color w:val="000000"/>
          <w:sz w:val="24"/>
          <w:szCs w:val="24"/>
        </w:rPr>
      </w:pPr>
    </w:p>
    <w:p w14:paraId="74F0DE21" w14:textId="1CE17A70" w:rsidR="004668D0" w:rsidRDefault="004F224A" w:rsidP="004F224A">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40:5</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44:58</w:t>
      </w:r>
    </w:p>
    <w:sectPr w:rsidR="0046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2A"/>
    <w:multiLevelType w:val="hybridMultilevel"/>
    <w:tmpl w:val="9F1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83F1A"/>
    <w:multiLevelType w:val="hybridMultilevel"/>
    <w:tmpl w:val="1E76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15C99"/>
    <w:multiLevelType w:val="hybridMultilevel"/>
    <w:tmpl w:val="489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03389"/>
    <w:multiLevelType w:val="hybridMultilevel"/>
    <w:tmpl w:val="D46C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96550"/>
    <w:multiLevelType w:val="hybridMultilevel"/>
    <w:tmpl w:val="0D1084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AF1827"/>
    <w:multiLevelType w:val="hybridMultilevel"/>
    <w:tmpl w:val="A734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4B0884"/>
    <w:multiLevelType w:val="hybridMultilevel"/>
    <w:tmpl w:val="5916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60836"/>
    <w:multiLevelType w:val="hybridMultilevel"/>
    <w:tmpl w:val="46D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954964">
    <w:abstractNumId w:val="5"/>
  </w:num>
  <w:num w:numId="2" w16cid:durableId="729116297">
    <w:abstractNumId w:val="3"/>
  </w:num>
  <w:num w:numId="3" w16cid:durableId="686518949">
    <w:abstractNumId w:val="0"/>
  </w:num>
  <w:num w:numId="4" w16cid:durableId="1807501133">
    <w:abstractNumId w:val="6"/>
  </w:num>
  <w:num w:numId="5" w16cid:durableId="1064991464">
    <w:abstractNumId w:val="7"/>
  </w:num>
  <w:num w:numId="6" w16cid:durableId="1053850597">
    <w:abstractNumId w:val="1"/>
  </w:num>
  <w:num w:numId="7" w16cid:durableId="696083984">
    <w:abstractNumId w:val="2"/>
  </w:num>
  <w:num w:numId="8" w16cid:durableId="12570623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Novick">
    <w15:presenceInfo w15:providerId="Windows Live" w15:userId="82ee69aeb7975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4A"/>
    <w:rsid w:val="00002599"/>
    <w:rsid w:val="000233BA"/>
    <w:rsid w:val="000355B0"/>
    <w:rsid w:val="00035B64"/>
    <w:rsid w:val="0005422D"/>
    <w:rsid w:val="00074F30"/>
    <w:rsid w:val="0008106B"/>
    <w:rsid w:val="00081C19"/>
    <w:rsid w:val="00084022"/>
    <w:rsid w:val="00084B7C"/>
    <w:rsid w:val="000B4386"/>
    <w:rsid w:val="000C0CF0"/>
    <w:rsid w:val="000D6B57"/>
    <w:rsid w:val="000D79B7"/>
    <w:rsid w:val="000E20FA"/>
    <w:rsid w:val="00132C65"/>
    <w:rsid w:val="0014033B"/>
    <w:rsid w:val="00152ED1"/>
    <w:rsid w:val="0019082B"/>
    <w:rsid w:val="00192A5C"/>
    <w:rsid w:val="001C6B07"/>
    <w:rsid w:val="001E5B67"/>
    <w:rsid w:val="001F5AF8"/>
    <w:rsid w:val="001F5C04"/>
    <w:rsid w:val="00244AB3"/>
    <w:rsid w:val="002A00BF"/>
    <w:rsid w:val="002D0B74"/>
    <w:rsid w:val="002E636B"/>
    <w:rsid w:val="00311BB3"/>
    <w:rsid w:val="003137BE"/>
    <w:rsid w:val="00340213"/>
    <w:rsid w:val="0035683B"/>
    <w:rsid w:val="00396DD2"/>
    <w:rsid w:val="003B641D"/>
    <w:rsid w:val="003E3461"/>
    <w:rsid w:val="003E7C3A"/>
    <w:rsid w:val="003F1206"/>
    <w:rsid w:val="00410DBD"/>
    <w:rsid w:val="004346FE"/>
    <w:rsid w:val="00435484"/>
    <w:rsid w:val="004662B5"/>
    <w:rsid w:val="004668D0"/>
    <w:rsid w:val="00467127"/>
    <w:rsid w:val="004A6F08"/>
    <w:rsid w:val="004C6C67"/>
    <w:rsid w:val="004E3E0D"/>
    <w:rsid w:val="004F224A"/>
    <w:rsid w:val="00502F23"/>
    <w:rsid w:val="00524C4A"/>
    <w:rsid w:val="00531D95"/>
    <w:rsid w:val="0055620E"/>
    <w:rsid w:val="00562A9C"/>
    <w:rsid w:val="00586AE8"/>
    <w:rsid w:val="005A467B"/>
    <w:rsid w:val="005C3B93"/>
    <w:rsid w:val="005F2DFD"/>
    <w:rsid w:val="00614E6A"/>
    <w:rsid w:val="00615F77"/>
    <w:rsid w:val="0065268A"/>
    <w:rsid w:val="0068449A"/>
    <w:rsid w:val="006B011A"/>
    <w:rsid w:val="006B301B"/>
    <w:rsid w:val="007027E8"/>
    <w:rsid w:val="0073076E"/>
    <w:rsid w:val="00745069"/>
    <w:rsid w:val="00753507"/>
    <w:rsid w:val="007D4231"/>
    <w:rsid w:val="007F14AB"/>
    <w:rsid w:val="0080078E"/>
    <w:rsid w:val="00820548"/>
    <w:rsid w:val="0087337C"/>
    <w:rsid w:val="00877991"/>
    <w:rsid w:val="008B42AC"/>
    <w:rsid w:val="008C6A9D"/>
    <w:rsid w:val="008D7442"/>
    <w:rsid w:val="008F36C6"/>
    <w:rsid w:val="009002D1"/>
    <w:rsid w:val="00911701"/>
    <w:rsid w:val="009127F2"/>
    <w:rsid w:val="00936246"/>
    <w:rsid w:val="00951E1C"/>
    <w:rsid w:val="00954A0F"/>
    <w:rsid w:val="00965D50"/>
    <w:rsid w:val="009A3EF5"/>
    <w:rsid w:val="009A699A"/>
    <w:rsid w:val="00A16CFE"/>
    <w:rsid w:val="00A42F8D"/>
    <w:rsid w:val="00A51074"/>
    <w:rsid w:val="00A556A2"/>
    <w:rsid w:val="00A75C98"/>
    <w:rsid w:val="00A8326E"/>
    <w:rsid w:val="00A83F20"/>
    <w:rsid w:val="00AD5066"/>
    <w:rsid w:val="00AE1246"/>
    <w:rsid w:val="00AF333E"/>
    <w:rsid w:val="00B01994"/>
    <w:rsid w:val="00B01CDE"/>
    <w:rsid w:val="00B32FE8"/>
    <w:rsid w:val="00B52F71"/>
    <w:rsid w:val="00B93A60"/>
    <w:rsid w:val="00BA57EB"/>
    <w:rsid w:val="00BA7BE3"/>
    <w:rsid w:val="00BE7D9A"/>
    <w:rsid w:val="00BF6E80"/>
    <w:rsid w:val="00C61BE7"/>
    <w:rsid w:val="00C74198"/>
    <w:rsid w:val="00C7673B"/>
    <w:rsid w:val="00C76BC1"/>
    <w:rsid w:val="00C8291F"/>
    <w:rsid w:val="00CE167A"/>
    <w:rsid w:val="00D03366"/>
    <w:rsid w:val="00D21932"/>
    <w:rsid w:val="00D30219"/>
    <w:rsid w:val="00D30F2D"/>
    <w:rsid w:val="00D36378"/>
    <w:rsid w:val="00D70DE4"/>
    <w:rsid w:val="00D7555B"/>
    <w:rsid w:val="00D910B2"/>
    <w:rsid w:val="00DB644A"/>
    <w:rsid w:val="00DD5D89"/>
    <w:rsid w:val="00DE412F"/>
    <w:rsid w:val="00E00FB0"/>
    <w:rsid w:val="00E11521"/>
    <w:rsid w:val="00E2272D"/>
    <w:rsid w:val="00E56252"/>
    <w:rsid w:val="00E65C47"/>
    <w:rsid w:val="00E7442E"/>
    <w:rsid w:val="00E8252A"/>
    <w:rsid w:val="00E9070E"/>
    <w:rsid w:val="00EA4ABB"/>
    <w:rsid w:val="00F262E7"/>
    <w:rsid w:val="00F457BF"/>
    <w:rsid w:val="00F46350"/>
    <w:rsid w:val="00F745F0"/>
    <w:rsid w:val="00F80D3D"/>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2783"/>
  <w15:chartTrackingRefBased/>
  <w15:docId w15:val="{1936F9EF-2E84-49C1-95C6-091FC769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qFormat/>
    <w:rsid w:val="001F5C04"/>
    <w:pPr>
      <w:spacing w:line="240" w:lineRule="auto"/>
      <w:ind w:left="1440"/>
    </w:pPr>
  </w:style>
  <w:style w:type="paragraph" w:styleId="ListParagraph">
    <w:name w:val="List Paragraph"/>
    <w:basedOn w:val="Normal"/>
    <w:uiPriority w:val="34"/>
    <w:qFormat/>
    <w:rsid w:val="00D7555B"/>
    <w:pPr>
      <w:ind w:left="720"/>
      <w:contextualSpacing/>
    </w:pPr>
  </w:style>
  <w:style w:type="paragraph" w:styleId="Revision">
    <w:name w:val="Revision"/>
    <w:hidden/>
    <w:uiPriority w:val="99"/>
    <w:semiHidden/>
    <w:rsid w:val="00084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28</Pages>
  <Words>5638</Words>
  <Characters>32141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Novick</dc:creator>
  <cp:keywords/>
  <dc:description/>
  <cp:lastModifiedBy>Tracy Novick</cp:lastModifiedBy>
  <cp:revision>21</cp:revision>
  <cp:lastPrinted>2022-08-11T13:37:00Z</cp:lastPrinted>
  <dcterms:created xsi:type="dcterms:W3CDTF">2022-08-11T14:20:00Z</dcterms:created>
  <dcterms:modified xsi:type="dcterms:W3CDTF">2022-09-16T16:10:00Z</dcterms:modified>
</cp:coreProperties>
</file>