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75CE8" w14:textId="77777777" w:rsidR="00B15486" w:rsidRDefault="00B15486" w:rsidP="00B15486">
      <w:pPr>
        <w:widowControl w:val="0"/>
        <w:spacing w:line="240" w:lineRule="exact"/>
        <w:jc w:val="right"/>
      </w:pPr>
      <w:r>
        <w:rPr>
          <w:u w:val="single"/>
        </w:rPr>
        <w:t>File</w:t>
      </w:r>
      <w:r>
        <w:t>: KCD</w:t>
      </w:r>
    </w:p>
    <w:p w14:paraId="02241E77" w14:textId="77777777" w:rsidR="00B15486" w:rsidRDefault="00B15486" w:rsidP="00B15486">
      <w:pPr>
        <w:widowControl w:val="0"/>
        <w:spacing w:line="240" w:lineRule="exact"/>
        <w:jc w:val="both"/>
      </w:pPr>
    </w:p>
    <w:p w14:paraId="3EB16EDB" w14:textId="77777777" w:rsidR="00B15486" w:rsidRDefault="00B15486" w:rsidP="00B15486">
      <w:pPr>
        <w:pStyle w:val="Heading1"/>
      </w:pPr>
      <w:r>
        <w:t>PUBLIC GIFTS TO THE SCHOOLS</w:t>
      </w:r>
    </w:p>
    <w:p w14:paraId="37F6A72C" w14:textId="77777777" w:rsidR="00B15486" w:rsidRDefault="00B15486" w:rsidP="00B15486">
      <w:pPr>
        <w:widowControl w:val="0"/>
        <w:spacing w:line="240" w:lineRule="exact"/>
        <w:jc w:val="both"/>
      </w:pPr>
    </w:p>
    <w:p w14:paraId="0C7804C6" w14:textId="78E3016C" w:rsidR="00B15486" w:rsidDel="00850F11" w:rsidRDefault="00B15486" w:rsidP="00B15486">
      <w:pPr>
        <w:widowControl w:val="0"/>
        <w:spacing w:line="240" w:lineRule="exact"/>
        <w:jc w:val="both"/>
        <w:rPr>
          <w:del w:id="0" w:author="Tracy Novick" w:date="2022-07-19T09:32:00Z"/>
        </w:rPr>
      </w:pPr>
    </w:p>
    <w:p w14:paraId="735BE5D6" w14:textId="1E3BF768" w:rsidR="00B15486" w:rsidRDefault="00B15486" w:rsidP="00B15486">
      <w:pPr>
        <w:widowControl w:val="0"/>
        <w:spacing w:line="240" w:lineRule="exact"/>
        <w:jc w:val="both"/>
      </w:pPr>
      <w:del w:id="1" w:author="Tracy Novick" w:date="2022-07-19T09:32:00Z">
        <w:r w:rsidDel="00850F11">
          <w:delText>The Superintendent will have authority to accept gifts and offers of equipment for the schools in the name of the Committee when the gift is of educational value.</w:delText>
        </w:r>
      </w:del>
      <w:ins w:id="2" w:author="Tracy Novick" w:date="2022-07-19T09:42:00Z">
        <w:r w:rsidR="002A5DDC" w:rsidRPr="002A5DDC">
          <w:t xml:space="preserve"> In accordance with state law, all grants and gifts to the District shall be reviewed and accepted by the School Committee before expenditure</w:t>
        </w:r>
      </w:ins>
      <w:ins w:id="3" w:author="Tracy Novick" w:date="2022-07-19T09:45:00Z">
        <w:r w:rsidR="00894D47">
          <w:t xml:space="preserve"> or use</w:t>
        </w:r>
      </w:ins>
      <w:ins w:id="4" w:author="Tracy Novick" w:date="2022-07-19T09:42:00Z">
        <w:r w:rsidR="002A5DDC" w:rsidRPr="002A5DDC">
          <w:t>.</w:t>
        </w:r>
      </w:ins>
      <w:del w:id="5" w:author="Tracy Novick" w:date="2022-07-19T09:42:00Z">
        <w:r w:rsidDel="002A5DDC">
          <w:delText xml:space="preserve">  </w:delText>
        </w:r>
      </w:del>
      <w:r>
        <w:t>In the case of gifts from industry, business, or special interest groups, no extensive advertising or promo</w:t>
      </w:r>
      <w:r>
        <w:softHyphen/>
        <w:t>tion may be involved in any donation to the schools.</w:t>
      </w:r>
    </w:p>
    <w:p w14:paraId="278D2EA4" w14:textId="77777777" w:rsidR="00B15486" w:rsidRDefault="00B15486" w:rsidP="00B15486">
      <w:pPr>
        <w:widowControl w:val="0"/>
        <w:spacing w:line="240" w:lineRule="exact"/>
        <w:jc w:val="both"/>
      </w:pPr>
    </w:p>
    <w:p w14:paraId="6E4312A1" w14:textId="2705DECA" w:rsidR="00B15486" w:rsidDel="00850F11" w:rsidRDefault="00B15486" w:rsidP="00B15486">
      <w:pPr>
        <w:widowControl w:val="0"/>
        <w:spacing w:line="240" w:lineRule="exact"/>
        <w:jc w:val="both"/>
        <w:rPr>
          <w:del w:id="6" w:author="Tracy Novick" w:date="2022-07-19T09:32:00Z"/>
        </w:rPr>
      </w:pPr>
      <w:del w:id="7" w:author="Tracy Novick" w:date="2022-07-19T09:32:00Z">
        <w:r w:rsidDel="00850F11">
          <w:delText>Gifts that would involve changes in school plants or sites will be subject to School Committee approval.</w:delText>
        </w:r>
      </w:del>
    </w:p>
    <w:p w14:paraId="1E2EAE84" w14:textId="77777777" w:rsidR="00B15486" w:rsidRDefault="00B15486" w:rsidP="00B15486">
      <w:pPr>
        <w:widowControl w:val="0"/>
        <w:spacing w:line="240" w:lineRule="exact"/>
        <w:jc w:val="both"/>
      </w:pPr>
    </w:p>
    <w:p w14:paraId="7FE9B386" w14:textId="44547EA0" w:rsidR="00B15486" w:rsidRDefault="00B15486" w:rsidP="00B15486">
      <w:pPr>
        <w:widowControl w:val="0"/>
        <w:spacing w:line="240" w:lineRule="exact"/>
        <w:jc w:val="both"/>
      </w:pPr>
      <w:r>
        <w:t xml:space="preserve">Gifts will automatically become the property of the school </w:t>
      </w:r>
      <w:r w:rsidR="00607A3D">
        <w:t>district</w:t>
      </w:r>
      <w:r>
        <w:t xml:space="preserve">. Any gift of cash, </w:t>
      </w:r>
      <w:del w:id="8" w:author="Tracy Novick" w:date="2022-07-26T15:24:00Z">
        <w:r w:rsidDel="00EE1554">
          <w:delText>whether or not intended by the donor for a speci</w:delText>
        </w:r>
        <w:r w:rsidDel="00EE1554">
          <w:softHyphen/>
          <w:delText>fic purpose</w:delText>
        </w:r>
      </w:del>
      <w:ins w:id="9" w:author="Tracy Novick" w:date="2022-07-26T15:24:00Z">
        <w:r w:rsidR="00EE1554">
          <w:t xml:space="preserve"> regardless of donor intent</w:t>
        </w:r>
      </w:ins>
      <w:r>
        <w:t xml:space="preserve">, will be </w:t>
      </w:r>
      <w:r w:rsidRPr="00FB7F10">
        <w:t>accepted by vote of the School Committee</w:t>
      </w:r>
      <w:del w:id="10" w:author="Tracy Novick" w:date="2022-07-19T09:33:00Z">
        <w:r w:rsidRPr="00FB7F10" w:rsidDel="0088789B">
          <w:delText>,</w:delText>
        </w:r>
      </w:del>
      <w:r>
        <w:t xml:space="preserve"> </w:t>
      </w:r>
      <w:ins w:id="11" w:author="Tracy Novick" w:date="2022-07-26T14:20:00Z">
        <w:r w:rsidR="002656A5">
          <w:t xml:space="preserve">kept separate from the general fund, </w:t>
        </w:r>
      </w:ins>
      <w:del w:id="12" w:author="Tracy Novick" w:date="2022-07-19T09:33:00Z">
        <w:r w:rsidDel="0088789B">
          <w:delText xml:space="preserve">handled as a separate account </w:delText>
        </w:r>
      </w:del>
      <w:r>
        <w:t>and expended at the discretion of the Committee, as provided by law.</w:t>
      </w:r>
    </w:p>
    <w:p w14:paraId="43991703" w14:textId="77777777" w:rsidR="00B15486" w:rsidRDefault="00B15486" w:rsidP="00B15486">
      <w:pPr>
        <w:widowControl w:val="0"/>
        <w:spacing w:line="240" w:lineRule="exact"/>
        <w:jc w:val="both"/>
      </w:pPr>
    </w:p>
    <w:p w14:paraId="6314A754" w14:textId="77777777" w:rsidR="00B15486" w:rsidRDefault="00B15486" w:rsidP="00B15486">
      <w:pPr>
        <w:widowControl w:val="0"/>
        <w:spacing w:line="240" w:lineRule="exact"/>
        <w:jc w:val="both"/>
      </w:pPr>
      <w:r>
        <w:t>The Committee directs the Superintendent to assure that an approp</w:t>
      </w:r>
      <w:r>
        <w:softHyphen/>
        <w:t>riate expression of thanks is given all donors.</w:t>
      </w:r>
    </w:p>
    <w:p w14:paraId="2A64282B" w14:textId="77777777" w:rsidR="00B15486" w:rsidRDefault="00B15486" w:rsidP="00B15486">
      <w:pPr>
        <w:widowControl w:val="0"/>
        <w:spacing w:line="240" w:lineRule="exact"/>
        <w:jc w:val="both"/>
      </w:pPr>
    </w:p>
    <w:p w14:paraId="5F65CD9D" w14:textId="77777777" w:rsidR="00B15486" w:rsidRDefault="00B15486" w:rsidP="00B15486">
      <w:pPr>
        <w:widowControl w:val="0"/>
        <w:spacing w:line="240" w:lineRule="exact"/>
        <w:jc w:val="both"/>
      </w:pPr>
    </w:p>
    <w:p w14:paraId="5F8DF1A0" w14:textId="14F9648B" w:rsidR="00B15486" w:rsidDel="002656A5" w:rsidRDefault="00B15486" w:rsidP="00B15486">
      <w:pPr>
        <w:widowControl w:val="0"/>
        <w:spacing w:line="240" w:lineRule="exact"/>
        <w:jc w:val="both"/>
        <w:rPr>
          <w:del w:id="13" w:author="Tracy Novick" w:date="2022-07-26T14:20:00Z"/>
        </w:rPr>
      </w:pPr>
      <w:del w:id="14" w:author="Tracy Novick" w:date="2022-07-26T14:20:00Z">
        <w:r w:rsidDel="002656A5">
          <w:delText>SOURCE: MASC October 2016</w:delText>
        </w:r>
      </w:del>
    </w:p>
    <w:p w14:paraId="637B6F0C" w14:textId="77777777" w:rsidR="00B15486" w:rsidRDefault="00B15486" w:rsidP="00B15486">
      <w:pPr>
        <w:widowControl w:val="0"/>
        <w:spacing w:line="240" w:lineRule="exact"/>
        <w:jc w:val="both"/>
      </w:pPr>
    </w:p>
    <w:p w14:paraId="11601D18" w14:textId="74F5D2EE" w:rsidR="00B15486" w:rsidRDefault="00B15486" w:rsidP="00B15486">
      <w:pPr>
        <w:widowControl w:val="0"/>
        <w:spacing w:line="240" w:lineRule="exact"/>
        <w:jc w:val="both"/>
        <w:rPr>
          <w:ins w:id="15" w:author="Tracy Novick" w:date="2022-07-19T09:44:00Z"/>
        </w:rPr>
      </w:pPr>
      <w:r>
        <w:t xml:space="preserve">LEGAL REF.:  </w:t>
      </w:r>
      <w:r>
        <w:tab/>
        <w:t xml:space="preserve">M.G.L. </w:t>
      </w:r>
      <w:ins w:id="16" w:author="Tracy Novick" w:date="2022-07-19T09:32:00Z">
        <w:r w:rsidR="00850F11">
          <w:t xml:space="preserve">44:53A, </w:t>
        </w:r>
      </w:ins>
      <w:r>
        <w:t>71:37A</w:t>
      </w:r>
    </w:p>
    <w:p w14:paraId="0A40B95E" w14:textId="01B0EAB7" w:rsidR="002A5DDC" w:rsidRDefault="002A5DDC" w:rsidP="00B15486">
      <w:pPr>
        <w:widowControl w:val="0"/>
        <w:spacing w:line="240" w:lineRule="exact"/>
        <w:jc w:val="both"/>
        <w:rPr>
          <w:ins w:id="17" w:author="Tracy Novick" w:date="2022-07-19T09:44:00Z"/>
        </w:rPr>
      </w:pPr>
    </w:p>
    <w:p w14:paraId="7B291DE8" w14:textId="348396AB" w:rsidR="002A5DDC" w:rsidRDefault="002A5DDC" w:rsidP="00B15486">
      <w:pPr>
        <w:widowControl w:val="0"/>
        <w:spacing w:line="240" w:lineRule="exact"/>
        <w:jc w:val="both"/>
        <w:rPr>
          <w:ins w:id="18" w:author="Tracy Novick" w:date="2022-07-19T09:44:00Z"/>
        </w:rPr>
      </w:pPr>
      <w:ins w:id="19" w:author="Tracy Novick" w:date="2022-07-19T09:44:00Z">
        <w:r>
          <w:t xml:space="preserve">CROSS REF:  DD, Grants, Proposals, </w:t>
        </w:r>
        <w:r w:rsidR="00894D47">
          <w:t>and Special Projects</w:t>
        </w:r>
      </w:ins>
    </w:p>
    <w:p w14:paraId="3737E7A0" w14:textId="49760907" w:rsidR="00894D47" w:rsidRDefault="00894D47" w:rsidP="00B15486">
      <w:pPr>
        <w:widowControl w:val="0"/>
        <w:spacing w:line="240" w:lineRule="exact"/>
        <w:jc w:val="both"/>
      </w:pPr>
      <w:ins w:id="20" w:author="Tracy Novick" w:date="2022-07-19T09:44:00Z">
        <w:r>
          <w:tab/>
        </w:r>
        <w:r>
          <w:tab/>
          <w:t xml:space="preserve">GBEBD, </w:t>
        </w:r>
      </w:ins>
      <w:ins w:id="21" w:author="Tracy Novick" w:date="2022-07-19T09:45:00Z">
        <w:r>
          <w:t>Online Fundraising and Solicitation--Crowdfunding</w:t>
        </w:r>
      </w:ins>
    </w:p>
    <w:p w14:paraId="2F48CD41" w14:textId="77777777" w:rsidR="0028638B" w:rsidRDefault="0028638B" w:rsidP="00B15486">
      <w:pPr>
        <w:widowControl w:val="0"/>
        <w:spacing w:line="240" w:lineRule="exact"/>
        <w:jc w:val="both"/>
      </w:pPr>
    </w:p>
    <w:sectPr w:rsidR="0028638B" w:rsidSect="00FB5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F674" w14:textId="77777777" w:rsidR="003D4ED3" w:rsidRDefault="003D4ED3" w:rsidP="00FB5B10">
      <w:r>
        <w:separator/>
      </w:r>
    </w:p>
  </w:endnote>
  <w:endnote w:type="continuationSeparator" w:id="0">
    <w:p w14:paraId="7366A5A6" w14:textId="77777777" w:rsidR="003D4ED3" w:rsidRDefault="003D4ED3" w:rsidP="00F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A7EBE" w14:textId="77777777" w:rsidR="00BD029D" w:rsidRDefault="00BD0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9CC9" w14:textId="77777777" w:rsidR="00BD029D" w:rsidRDefault="00BD02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A61F3" w14:textId="77777777" w:rsidR="00BD029D" w:rsidRDefault="00BD0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D7D8D" w14:textId="77777777" w:rsidR="003D4ED3" w:rsidRDefault="003D4ED3" w:rsidP="00FB5B10">
      <w:r>
        <w:separator/>
      </w:r>
    </w:p>
  </w:footnote>
  <w:footnote w:type="continuationSeparator" w:id="0">
    <w:p w14:paraId="2A8EC8B3" w14:textId="77777777" w:rsidR="003D4ED3" w:rsidRDefault="003D4ED3" w:rsidP="00FB5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C9CC" w14:textId="77777777" w:rsidR="00BD029D" w:rsidRDefault="00BD0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ustomXmlInsRangeStart w:id="22" w:author="Tracy Novick" w:date="2022-07-19T09:31:00Z"/>
  <w:sdt>
    <w:sdtPr>
      <w:id w:val="-887414159"/>
      <w:docPartObj>
        <w:docPartGallery w:val="Watermarks"/>
        <w:docPartUnique/>
      </w:docPartObj>
    </w:sdtPr>
    <w:sdtContent>
      <w:customXmlInsRangeEnd w:id="22"/>
      <w:p w14:paraId="6C0CDC5F" w14:textId="453035D4" w:rsidR="00BD029D" w:rsidRDefault="00000000">
        <w:pPr>
          <w:pStyle w:val="Header"/>
        </w:pPr>
        <w:ins w:id="23" w:author="Tracy Novick" w:date="2022-07-19T09:31:00Z">
          <w:r>
            <w:rPr>
              <w:noProof/>
            </w:rPr>
            <w:pict w14:anchorId="498F6D2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870517" o:spid="_x0000_s1026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Calibri&quot;;font-size:1pt" string="DRAFT"/>
                <w10:wrap anchorx="margin" anchory="margin"/>
              </v:shape>
            </w:pict>
          </w:r>
        </w:ins>
      </w:p>
      <w:customXmlInsRangeStart w:id="24" w:author="Tracy Novick" w:date="2022-07-19T09:31:00Z"/>
    </w:sdtContent>
  </w:sdt>
  <w:customXmlInsRangeEnd w:id="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C279F" w14:textId="77777777" w:rsidR="00BD029D" w:rsidRDefault="00BD0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B40D9"/>
    <w:multiLevelType w:val="hybridMultilevel"/>
    <w:tmpl w:val="A85C5904"/>
    <w:lvl w:ilvl="0" w:tplc="469A03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A09C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97021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racy Novick">
    <w15:presenceInfo w15:providerId="Windows Live" w15:userId="82ee69aeb79759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8B"/>
    <w:rsid w:val="00030C58"/>
    <w:rsid w:val="00086C4C"/>
    <w:rsid w:val="00097806"/>
    <w:rsid w:val="00127B07"/>
    <w:rsid w:val="0017430C"/>
    <w:rsid w:val="001C561F"/>
    <w:rsid w:val="00206222"/>
    <w:rsid w:val="0020627E"/>
    <w:rsid w:val="002656A5"/>
    <w:rsid w:val="0028638B"/>
    <w:rsid w:val="002A5DDC"/>
    <w:rsid w:val="003D4ED3"/>
    <w:rsid w:val="004771DF"/>
    <w:rsid w:val="005F0EDB"/>
    <w:rsid w:val="00607A3D"/>
    <w:rsid w:val="006512EC"/>
    <w:rsid w:val="00850F11"/>
    <w:rsid w:val="0088789B"/>
    <w:rsid w:val="00894D47"/>
    <w:rsid w:val="009C5CA8"/>
    <w:rsid w:val="00A524E4"/>
    <w:rsid w:val="00B15486"/>
    <w:rsid w:val="00BD029D"/>
    <w:rsid w:val="00C22EAC"/>
    <w:rsid w:val="00C9074D"/>
    <w:rsid w:val="00EE1554"/>
    <w:rsid w:val="00F914B2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70DF2"/>
  <w15:chartTrackingRefBased/>
  <w15:docId w15:val="{850D4575-D119-4493-8B39-FC52EF5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97806"/>
    <w:pPr>
      <w:keepNext/>
      <w:widowControl w:val="0"/>
      <w:spacing w:line="240" w:lineRule="exact"/>
      <w:jc w:val="center"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0"/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0"/>
  </w:style>
  <w:style w:type="character" w:customStyle="1" w:styleId="Heading1Char">
    <w:name w:val="Heading 1 Char"/>
    <w:basedOn w:val="DefaultParagraphFont"/>
    <w:link w:val="Heading1"/>
    <w:rsid w:val="00097806"/>
    <w:rPr>
      <w:rFonts w:eastAsia="Times New Roman"/>
      <w:b/>
      <w:szCs w:val="20"/>
    </w:rPr>
  </w:style>
  <w:style w:type="paragraph" w:customStyle="1" w:styleId="p8">
    <w:name w:val="p8"/>
    <w:basedOn w:val="Normal"/>
    <w:rsid w:val="00A524E4"/>
    <w:pPr>
      <w:widowControl w:val="0"/>
      <w:tabs>
        <w:tab w:val="left" w:pos="720"/>
      </w:tabs>
      <w:spacing w:line="280" w:lineRule="atLeast"/>
      <w:ind w:left="720"/>
      <w:jc w:val="both"/>
    </w:pPr>
    <w:rPr>
      <w:rFonts w:eastAsia="Times New Roman"/>
      <w:snapToGrid w:val="0"/>
      <w:szCs w:val="20"/>
    </w:rPr>
  </w:style>
  <w:style w:type="paragraph" w:customStyle="1" w:styleId="c3">
    <w:name w:val="c3"/>
    <w:basedOn w:val="Normal"/>
    <w:rsid w:val="00A524E4"/>
    <w:pPr>
      <w:widowControl w:val="0"/>
      <w:spacing w:line="240" w:lineRule="atLeast"/>
      <w:jc w:val="center"/>
    </w:pPr>
    <w:rPr>
      <w:rFonts w:eastAsia="Times New Roman"/>
      <w:snapToGrid w:val="0"/>
      <w:szCs w:val="20"/>
    </w:rPr>
  </w:style>
  <w:style w:type="paragraph" w:styleId="NormalWeb">
    <w:name w:val="Normal (Web)"/>
    <w:basedOn w:val="Normal"/>
    <w:rsid w:val="00A524E4"/>
    <w:pPr>
      <w:spacing w:before="100" w:beforeAutospacing="1" w:after="100" w:afterAutospacing="1"/>
    </w:pPr>
    <w:rPr>
      <w:rFonts w:ascii="Georgia" w:eastAsia="Times New Roman" w:hAnsi="Georgia"/>
      <w:sz w:val="20"/>
      <w:szCs w:val="20"/>
    </w:rPr>
  </w:style>
  <w:style w:type="paragraph" w:styleId="Revision">
    <w:name w:val="Revision"/>
    <w:hidden/>
    <w:uiPriority w:val="99"/>
    <w:semiHidden/>
    <w:rsid w:val="0085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Tracy Novick</cp:lastModifiedBy>
  <cp:revision>2</cp:revision>
  <dcterms:created xsi:type="dcterms:W3CDTF">2022-09-08T13:59:00Z</dcterms:created>
  <dcterms:modified xsi:type="dcterms:W3CDTF">2022-09-08T13:59:00Z</dcterms:modified>
</cp:coreProperties>
</file>