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B351E" w14:textId="6B4B6F50" w:rsidR="00A43372" w:rsidRDefault="00A43372" w:rsidP="00A43372">
      <w:pPr>
        <w:spacing w:after="0"/>
        <w:jc w:val="right"/>
        <w:rPr>
          <w:rFonts w:ascii="Times New Roman" w:hAnsi="Times New Roman" w:cs="Times New Roman"/>
        </w:rPr>
      </w:pPr>
      <w:r>
        <w:rPr>
          <w:rFonts w:ascii="Times New Roman" w:hAnsi="Times New Roman" w:cs="Times New Roman"/>
          <w:u w:val="single"/>
        </w:rPr>
        <w:t>File:</w:t>
      </w:r>
      <w:r>
        <w:rPr>
          <w:rFonts w:ascii="Times New Roman" w:hAnsi="Times New Roman" w:cs="Times New Roman"/>
        </w:rPr>
        <w:t xml:space="preserve">  EBCFA</w:t>
      </w:r>
    </w:p>
    <w:p w14:paraId="47FA3A3C" w14:textId="6598F878" w:rsidR="00A43372" w:rsidRDefault="00A43372" w:rsidP="00213050">
      <w:pPr>
        <w:spacing w:after="0"/>
        <w:jc w:val="both"/>
        <w:rPr>
          <w:rFonts w:ascii="Times New Roman" w:hAnsi="Times New Roman" w:cs="Times New Roman"/>
        </w:rPr>
      </w:pPr>
    </w:p>
    <w:p w14:paraId="38810A48" w14:textId="6074A8B9" w:rsidR="00A43372" w:rsidRPr="00A43372" w:rsidRDefault="00A43372" w:rsidP="00A43372">
      <w:pPr>
        <w:spacing w:after="0"/>
        <w:jc w:val="center"/>
        <w:rPr>
          <w:rFonts w:ascii="Times New Roman" w:hAnsi="Times New Roman" w:cs="Times New Roman"/>
          <w:b/>
        </w:rPr>
      </w:pPr>
      <w:r>
        <w:rPr>
          <w:rFonts w:ascii="Times New Roman" w:hAnsi="Times New Roman" w:cs="Times New Roman"/>
          <w:b/>
        </w:rPr>
        <w:t>FACE COVERINGS</w:t>
      </w:r>
    </w:p>
    <w:p w14:paraId="5834D773" w14:textId="76799BB8" w:rsidR="00A43372" w:rsidRDefault="00A43372" w:rsidP="00213050">
      <w:pPr>
        <w:spacing w:after="0"/>
        <w:jc w:val="both"/>
        <w:rPr>
          <w:rFonts w:ascii="Times New Roman" w:hAnsi="Times New Roman" w:cs="Times New Roman"/>
        </w:rPr>
      </w:pPr>
    </w:p>
    <w:p w14:paraId="3257CBDE" w14:textId="77777777" w:rsidR="00A43372" w:rsidRDefault="00A43372" w:rsidP="00213050">
      <w:pPr>
        <w:spacing w:after="0"/>
        <w:jc w:val="both"/>
        <w:rPr>
          <w:rFonts w:ascii="Times New Roman" w:hAnsi="Times New Roman" w:cs="Times New Roman"/>
        </w:rPr>
      </w:pPr>
    </w:p>
    <w:p w14:paraId="0B0B58BF" w14:textId="33F80FB2" w:rsidR="00DB31FF" w:rsidRDefault="005C4AB2" w:rsidP="00213050">
      <w:pPr>
        <w:spacing w:after="0"/>
        <w:jc w:val="both"/>
        <w:rPr>
          <w:rFonts w:ascii="Times New Roman" w:hAnsi="Times New Roman" w:cs="Times New Roman"/>
        </w:rPr>
      </w:pPr>
      <w:r w:rsidRPr="00213050">
        <w:rPr>
          <w:rFonts w:ascii="Times New Roman" w:hAnsi="Times New Roman" w:cs="Times New Roman"/>
        </w:rPr>
        <w:t xml:space="preserve">The ___________District is committed to providing a safe environment as schools reopen during the </w:t>
      </w:r>
      <w:r w:rsidR="00990DC0">
        <w:rPr>
          <w:rFonts w:ascii="Times New Roman" w:hAnsi="Times New Roman" w:cs="Times New Roman"/>
        </w:rPr>
        <w:t>COVID-</w:t>
      </w:r>
      <w:r w:rsidRPr="00213050">
        <w:rPr>
          <w:rFonts w:ascii="Times New Roman" w:hAnsi="Times New Roman" w:cs="Times New Roman"/>
        </w:rPr>
        <w:t xml:space="preserve">19 pandemic. </w:t>
      </w:r>
      <w:r w:rsidR="003460A8" w:rsidRPr="00213050">
        <w:rPr>
          <w:rFonts w:ascii="Times New Roman" w:hAnsi="Times New Roman" w:cs="Times New Roman"/>
        </w:rPr>
        <w:t>According to public health experts, o</w:t>
      </w:r>
      <w:r w:rsidR="00DB31FF" w:rsidRPr="00213050">
        <w:rPr>
          <w:rFonts w:ascii="Times New Roman" w:hAnsi="Times New Roman" w:cs="Times New Roman"/>
        </w:rPr>
        <w:t>ne of the best ways to stop the spread of coronavirus and to keep members of our school community safe is the use of face masks</w:t>
      </w:r>
      <w:r w:rsidR="003460A8" w:rsidRPr="00213050">
        <w:rPr>
          <w:rFonts w:ascii="Times New Roman" w:hAnsi="Times New Roman" w:cs="Times New Roman"/>
        </w:rPr>
        <w:t xml:space="preserve"> or face </w:t>
      </w:r>
      <w:r w:rsidR="00DB31FF" w:rsidRPr="00213050">
        <w:rPr>
          <w:rFonts w:ascii="Times New Roman" w:hAnsi="Times New Roman" w:cs="Times New Roman"/>
        </w:rPr>
        <w:t xml:space="preserve">coverings. </w:t>
      </w:r>
      <w:r w:rsidR="00CA3964" w:rsidRPr="00213050">
        <w:rPr>
          <w:rFonts w:ascii="Times New Roman" w:hAnsi="Times New Roman" w:cs="Times New Roman"/>
        </w:rPr>
        <w:t xml:space="preserve"> Therefore, i</w:t>
      </w:r>
      <w:r w:rsidR="00DB31FF" w:rsidRPr="00213050">
        <w:rPr>
          <w:rFonts w:ascii="Times New Roman" w:hAnsi="Times New Roman" w:cs="Times New Roman"/>
        </w:rPr>
        <w:t>n accordance with guidance from the C</w:t>
      </w:r>
      <w:r w:rsidR="003460A8" w:rsidRPr="00213050">
        <w:rPr>
          <w:rFonts w:ascii="Times New Roman" w:hAnsi="Times New Roman" w:cs="Times New Roman"/>
        </w:rPr>
        <w:t>enter for Disease Control</w:t>
      </w:r>
      <w:r w:rsidRPr="00213050">
        <w:rPr>
          <w:rFonts w:ascii="Times New Roman" w:hAnsi="Times New Roman" w:cs="Times New Roman"/>
        </w:rPr>
        <w:t xml:space="preserve"> (CDC)</w:t>
      </w:r>
      <w:r w:rsidR="00DB31FF" w:rsidRPr="00213050">
        <w:rPr>
          <w:rFonts w:ascii="Times New Roman" w:hAnsi="Times New Roman" w:cs="Times New Roman"/>
        </w:rPr>
        <w:t xml:space="preserve">, </w:t>
      </w:r>
      <w:r w:rsidR="003460A8" w:rsidRPr="00213050">
        <w:rPr>
          <w:rFonts w:ascii="Times New Roman" w:hAnsi="Times New Roman" w:cs="Times New Roman"/>
        </w:rPr>
        <w:t>the Department of Elementary and Secondary Education</w:t>
      </w:r>
      <w:r w:rsidRPr="00213050">
        <w:rPr>
          <w:rFonts w:ascii="Times New Roman" w:hAnsi="Times New Roman" w:cs="Times New Roman"/>
        </w:rPr>
        <w:t xml:space="preserve"> (DESE)</w:t>
      </w:r>
      <w:r w:rsidR="00DB31FF" w:rsidRPr="00213050">
        <w:rPr>
          <w:rFonts w:ascii="Times New Roman" w:hAnsi="Times New Roman" w:cs="Times New Roman"/>
        </w:rPr>
        <w:t xml:space="preserve"> a</w:t>
      </w:r>
      <w:r w:rsidR="003460A8" w:rsidRPr="00213050">
        <w:rPr>
          <w:rFonts w:ascii="Times New Roman" w:hAnsi="Times New Roman" w:cs="Times New Roman"/>
        </w:rPr>
        <w:t>nd the Massachusetts Department of Public Health</w:t>
      </w:r>
      <w:r w:rsidRPr="00213050">
        <w:rPr>
          <w:rFonts w:ascii="Times New Roman" w:hAnsi="Times New Roman" w:cs="Times New Roman"/>
        </w:rPr>
        <w:t xml:space="preserve"> (DPH)</w:t>
      </w:r>
      <w:r w:rsidR="00DB31FF" w:rsidRPr="00213050">
        <w:rPr>
          <w:rFonts w:ascii="Times New Roman" w:hAnsi="Times New Roman" w:cs="Times New Roman"/>
        </w:rPr>
        <w:t>, the following requirement</w:t>
      </w:r>
      <w:r w:rsidR="003460A8" w:rsidRPr="00213050">
        <w:rPr>
          <w:rFonts w:ascii="Times New Roman" w:hAnsi="Times New Roman" w:cs="Times New Roman"/>
        </w:rPr>
        <w:t xml:space="preserve">s </w:t>
      </w:r>
      <w:r w:rsidR="00DB31FF" w:rsidRPr="00213050">
        <w:rPr>
          <w:rFonts w:ascii="Times New Roman" w:hAnsi="Times New Roman" w:cs="Times New Roman"/>
        </w:rPr>
        <w:t xml:space="preserve">are in place until </w:t>
      </w:r>
      <w:r w:rsidR="003460A8" w:rsidRPr="00213050">
        <w:rPr>
          <w:rFonts w:ascii="Times New Roman" w:hAnsi="Times New Roman" w:cs="Times New Roman"/>
        </w:rPr>
        <w:t>further notice.</w:t>
      </w:r>
    </w:p>
    <w:p w14:paraId="35689DF0" w14:textId="77777777" w:rsidR="00A43372" w:rsidRPr="00213050" w:rsidRDefault="00A43372" w:rsidP="00213050">
      <w:pPr>
        <w:spacing w:after="0"/>
        <w:jc w:val="both"/>
        <w:rPr>
          <w:rFonts w:ascii="Times New Roman" w:hAnsi="Times New Roman" w:cs="Times New Roman"/>
        </w:rPr>
      </w:pPr>
    </w:p>
    <w:p w14:paraId="529B2B29" w14:textId="5D1B62BF" w:rsidR="00DB31FF" w:rsidRDefault="00DB31FF" w:rsidP="00213050">
      <w:pPr>
        <w:spacing w:after="0"/>
        <w:jc w:val="both"/>
        <w:rPr>
          <w:rFonts w:ascii="Times New Roman" w:hAnsi="Times New Roman" w:cs="Times New Roman"/>
        </w:rPr>
      </w:pPr>
      <w:r w:rsidRPr="00213050">
        <w:rPr>
          <w:rFonts w:ascii="Times New Roman" w:hAnsi="Times New Roman" w:cs="Times New Roman"/>
        </w:rPr>
        <w:t>A face covering that covers the nose</w:t>
      </w:r>
      <w:r w:rsidR="003460A8" w:rsidRPr="00213050">
        <w:rPr>
          <w:rFonts w:ascii="Times New Roman" w:hAnsi="Times New Roman" w:cs="Times New Roman"/>
        </w:rPr>
        <w:t xml:space="preserve"> and</w:t>
      </w:r>
      <w:r w:rsidRPr="00213050">
        <w:rPr>
          <w:rFonts w:ascii="Times New Roman" w:hAnsi="Times New Roman" w:cs="Times New Roman"/>
        </w:rPr>
        <w:t xml:space="preserve"> mouth must be worn by</w:t>
      </w:r>
      <w:r w:rsidR="00911B29" w:rsidRPr="00213050">
        <w:rPr>
          <w:rFonts w:ascii="Times New Roman" w:hAnsi="Times New Roman" w:cs="Times New Roman"/>
        </w:rPr>
        <w:t xml:space="preserve"> </w:t>
      </w:r>
      <w:r w:rsidR="003460A8" w:rsidRPr="00213050">
        <w:rPr>
          <w:rFonts w:ascii="Times New Roman" w:hAnsi="Times New Roman" w:cs="Times New Roman"/>
        </w:rPr>
        <w:t>all individuals</w:t>
      </w:r>
      <w:r w:rsidR="00911B29" w:rsidRPr="00213050">
        <w:rPr>
          <w:rFonts w:ascii="Times New Roman" w:hAnsi="Times New Roman" w:cs="Times New Roman"/>
        </w:rPr>
        <w:t xml:space="preserve"> in school buildings, on school grounds and on school transportation, even when social distancing is observed.  </w:t>
      </w:r>
      <w:del w:id="0" w:author="Ann-marie Martin" w:date="2021-03-09T15:41:00Z">
        <w:r w:rsidR="00CA3964" w:rsidRPr="00213050" w:rsidDel="00254D08">
          <w:rPr>
            <w:rFonts w:ascii="Times New Roman" w:hAnsi="Times New Roman" w:cs="Times New Roman"/>
          </w:rPr>
          <w:delText>Exempted from this policy are students in Grade 1 and below.</w:delText>
        </w:r>
      </w:del>
    </w:p>
    <w:p w14:paraId="09F003CE" w14:textId="77777777" w:rsidR="00A43372" w:rsidRPr="00213050" w:rsidRDefault="00A43372" w:rsidP="00213050">
      <w:pPr>
        <w:spacing w:after="0"/>
        <w:jc w:val="both"/>
        <w:rPr>
          <w:rFonts w:ascii="Times New Roman" w:hAnsi="Times New Roman" w:cs="Times New Roman"/>
        </w:rPr>
      </w:pPr>
    </w:p>
    <w:p w14:paraId="30EBEAD8" w14:textId="57CE9CDF" w:rsidR="00911B29" w:rsidRDefault="00911B29" w:rsidP="00213050">
      <w:pPr>
        <w:spacing w:after="0"/>
        <w:jc w:val="both"/>
        <w:rPr>
          <w:rFonts w:ascii="Times New Roman" w:hAnsi="Times New Roman" w:cs="Times New Roman"/>
        </w:rPr>
      </w:pPr>
      <w:r w:rsidRPr="00213050">
        <w:rPr>
          <w:rFonts w:ascii="Times New Roman" w:hAnsi="Times New Roman" w:cs="Times New Roman"/>
        </w:rPr>
        <w:t>Individuals may be excused from the requirement for the following list of reasons, per CDC guidance:</w:t>
      </w:r>
    </w:p>
    <w:p w14:paraId="2C650934" w14:textId="77777777" w:rsidR="00A43372" w:rsidRPr="00213050" w:rsidRDefault="00A43372" w:rsidP="00213050">
      <w:pPr>
        <w:spacing w:after="0"/>
        <w:jc w:val="both"/>
        <w:rPr>
          <w:rFonts w:ascii="Times New Roman" w:hAnsi="Times New Roman" w:cs="Times New Roman"/>
        </w:rPr>
      </w:pPr>
    </w:p>
    <w:p w14:paraId="70709E10" w14:textId="3AEBCE12" w:rsidR="00911B29" w:rsidRPr="00213050" w:rsidRDefault="00911B29" w:rsidP="00213050">
      <w:pPr>
        <w:spacing w:after="0"/>
        <w:jc w:val="both"/>
        <w:rPr>
          <w:rFonts w:ascii="Times New Roman" w:hAnsi="Times New Roman" w:cs="Times New Roman"/>
        </w:rPr>
      </w:pPr>
      <w:r w:rsidRPr="00213050">
        <w:rPr>
          <w:rFonts w:ascii="Times New Roman" w:hAnsi="Times New Roman" w:cs="Times New Roman"/>
        </w:rPr>
        <w:t>The individual</w:t>
      </w:r>
      <w:r w:rsidR="00CA3964" w:rsidRPr="00213050">
        <w:rPr>
          <w:rFonts w:ascii="Times New Roman" w:hAnsi="Times New Roman" w:cs="Times New Roman"/>
        </w:rPr>
        <w:t>:</w:t>
      </w:r>
    </w:p>
    <w:p w14:paraId="02EB3396" w14:textId="034D6215" w:rsidR="00911B29" w:rsidRPr="00A43372" w:rsidRDefault="00911B29" w:rsidP="00A43372">
      <w:pPr>
        <w:pStyle w:val="ListParagraph"/>
        <w:numPr>
          <w:ilvl w:val="0"/>
          <w:numId w:val="3"/>
        </w:numPr>
        <w:spacing w:after="0"/>
        <w:jc w:val="both"/>
        <w:rPr>
          <w:rFonts w:ascii="Times New Roman" w:hAnsi="Times New Roman" w:cs="Times New Roman"/>
        </w:rPr>
      </w:pPr>
      <w:r w:rsidRPr="00A43372">
        <w:rPr>
          <w:rFonts w:ascii="Times New Roman" w:hAnsi="Times New Roman" w:cs="Times New Roman"/>
        </w:rPr>
        <w:t>has trouble breathing</w:t>
      </w:r>
      <w:r w:rsidR="00CA3964" w:rsidRPr="00A43372">
        <w:rPr>
          <w:rFonts w:ascii="Times New Roman" w:hAnsi="Times New Roman" w:cs="Times New Roman"/>
        </w:rPr>
        <w:t>;</w:t>
      </w:r>
    </w:p>
    <w:p w14:paraId="07518D69" w14:textId="4AB8756D" w:rsidR="00911B29" w:rsidRPr="00A43372" w:rsidRDefault="00911B29" w:rsidP="00A43372">
      <w:pPr>
        <w:pStyle w:val="ListParagraph"/>
        <w:numPr>
          <w:ilvl w:val="0"/>
          <w:numId w:val="3"/>
        </w:numPr>
        <w:spacing w:after="0"/>
        <w:jc w:val="both"/>
        <w:rPr>
          <w:rFonts w:ascii="Times New Roman" w:hAnsi="Times New Roman" w:cs="Times New Roman"/>
        </w:rPr>
      </w:pPr>
      <w:r w:rsidRPr="00A43372">
        <w:rPr>
          <w:rFonts w:ascii="Times New Roman" w:hAnsi="Times New Roman" w:cs="Times New Roman"/>
        </w:rPr>
        <w:t>is unconscious</w:t>
      </w:r>
      <w:r w:rsidR="00CA3964" w:rsidRPr="00A43372">
        <w:rPr>
          <w:rFonts w:ascii="Times New Roman" w:hAnsi="Times New Roman" w:cs="Times New Roman"/>
        </w:rPr>
        <w:t>;</w:t>
      </w:r>
    </w:p>
    <w:p w14:paraId="13F1CAC1" w14:textId="5C0535C3" w:rsidR="00911B29" w:rsidRPr="00A43372" w:rsidRDefault="00911B29" w:rsidP="00A43372">
      <w:pPr>
        <w:pStyle w:val="ListParagraph"/>
        <w:numPr>
          <w:ilvl w:val="0"/>
          <w:numId w:val="3"/>
        </w:numPr>
        <w:spacing w:after="0"/>
        <w:jc w:val="both"/>
        <w:rPr>
          <w:rFonts w:ascii="Times New Roman" w:hAnsi="Times New Roman" w:cs="Times New Roman"/>
        </w:rPr>
      </w:pPr>
      <w:r w:rsidRPr="00A43372">
        <w:rPr>
          <w:rFonts w:ascii="Times New Roman" w:hAnsi="Times New Roman" w:cs="Times New Roman"/>
        </w:rPr>
        <w:t>in incapacitated</w:t>
      </w:r>
      <w:r w:rsidR="00CA3964" w:rsidRPr="00A43372">
        <w:rPr>
          <w:rFonts w:ascii="Times New Roman" w:hAnsi="Times New Roman" w:cs="Times New Roman"/>
        </w:rPr>
        <w:t>;</w:t>
      </w:r>
    </w:p>
    <w:p w14:paraId="1388BD77" w14:textId="30AD4DD2" w:rsidR="00CA3964" w:rsidRPr="00A43372" w:rsidRDefault="00911B29" w:rsidP="00A43372">
      <w:pPr>
        <w:pStyle w:val="ListParagraph"/>
        <w:numPr>
          <w:ilvl w:val="0"/>
          <w:numId w:val="3"/>
        </w:numPr>
        <w:spacing w:after="0"/>
        <w:jc w:val="both"/>
        <w:rPr>
          <w:rFonts w:ascii="Times New Roman" w:hAnsi="Times New Roman" w:cs="Times New Roman"/>
        </w:rPr>
      </w:pPr>
      <w:r w:rsidRPr="00A43372">
        <w:rPr>
          <w:rFonts w:ascii="Times New Roman" w:hAnsi="Times New Roman" w:cs="Times New Roman"/>
        </w:rPr>
        <w:t>cannot remove the mas</w:t>
      </w:r>
      <w:r w:rsidR="003460A8" w:rsidRPr="00A43372">
        <w:rPr>
          <w:rFonts w:ascii="Times New Roman" w:hAnsi="Times New Roman" w:cs="Times New Roman"/>
        </w:rPr>
        <w:t>k</w:t>
      </w:r>
      <w:r w:rsidRPr="00A43372">
        <w:rPr>
          <w:rFonts w:ascii="Times New Roman" w:hAnsi="Times New Roman" w:cs="Times New Roman"/>
        </w:rPr>
        <w:t xml:space="preserve"> or face covering without assistance</w:t>
      </w:r>
      <w:r w:rsidR="003E54BC" w:rsidRPr="00A43372">
        <w:rPr>
          <w:rFonts w:ascii="Times New Roman" w:hAnsi="Times New Roman" w:cs="Times New Roman"/>
        </w:rPr>
        <w:t>.</w:t>
      </w:r>
    </w:p>
    <w:p w14:paraId="01A418C9" w14:textId="0F579118" w:rsidR="00911B29" w:rsidRPr="00213050" w:rsidRDefault="00911B29" w:rsidP="00213050">
      <w:pPr>
        <w:spacing w:after="0"/>
        <w:jc w:val="both"/>
        <w:rPr>
          <w:rFonts w:ascii="Times New Roman" w:hAnsi="Times New Roman" w:cs="Times New Roman"/>
        </w:rPr>
      </w:pPr>
    </w:p>
    <w:p w14:paraId="2D65F06E" w14:textId="51CE5C20" w:rsidR="00911B29" w:rsidRPr="00213050" w:rsidRDefault="00911B29" w:rsidP="00213050">
      <w:pPr>
        <w:spacing w:after="0"/>
        <w:jc w:val="both"/>
        <w:rPr>
          <w:rFonts w:ascii="Times New Roman" w:hAnsi="Times New Roman" w:cs="Times New Roman"/>
        </w:rPr>
      </w:pPr>
      <w:r w:rsidRPr="00213050">
        <w:rPr>
          <w:rFonts w:ascii="Times New Roman" w:hAnsi="Times New Roman" w:cs="Times New Roman"/>
        </w:rPr>
        <w:t>In addition, masks or face coverings will not be required for anyone who has a medical</w:t>
      </w:r>
      <w:r w:rsidR="006E73B0" w:rsidRPr="00213050">
        <w:rPr>
          <w:rFonts w:ascii="Times New Roman" w:hAnsi="Times New Roman" w:cs="Times New Roman"/>
        </w:rPr>
        <w:t>, behavioral or other challenge</w:t>
      </w:r>
      <w:r w:rsidRPr="00213050">
        <w:rPr>
          <w:rFonts w:ascii="Times New Roman" w:hAnsi="Times New Roman" w:cs="Times New Roman"/>
        </w:rPr>
        <w:t xml:space="preserve"> making it unsafe to wear a face mask or face covering.  A written note from a physician is required for a requested exemption.</w:t>
      </w:r>
      <w:r w:rsidR="006F6ADA" w:rsidRPr="00213050">
        <w:rPr>
          <w:rFonts w:ascii="Times New Roman" w:hAnsi="Times New Roman" w:cs="Times New Roman"/>
        </w:rPr>
        <w:t xml:space="preserve">  Parents may not excuse their child from the face mask requirement by signing a waiver.</w:t>
      </w:r>
    </w:p>
    <w:p w14:paraId="2021B579" w14:textId="483BB980" w:rsidR="00911B29" w:rsidRPr="00213050" w:rsidRDefault="00911B29" w:rsidP="00213050">
      <w:pPr>
        <w:spacing w:after="0"/>
        <w:jc w:val="both"/>
        <w:rPr>
          <w:rFonts w:ascii="Times New Roman" w:hAnsi="Times New Roman" w:cs="Times New Roman"/>
        </w:rPr>
      </w:pPr>
    </w:p>
    <w:p w14:paraId="48A94998" w14:textId="08AF1509" w:rsidR="00911B29" w:rsidRPr="00213050" w:rsidRDefault="00911B29" w:rsidP="00213050">
      <w:pPr>
        <w:spacing w:after="0"/>
        <w:jc w:val="both"/>
        <w:rPr>
          <w:rFonts w:ascii="Times New Roman" w:hAnsi="Times New Roman" w:cs="Times New Roman"/>
        </w:rPr>
      </w:pPr>
      <w:r w:rsidRPr="00213050">
        <w:rPr>
          <w:rFonts w:ascii="Times New Roman" w:hAnsi="Times New Roman" w:cs="Times New Roman"/>
        </w:rPr>
        <w:t>Additionally, face masks or face coverings will not be required</w:t>
      </w:r>
      <w:r w:rsidR="00CA66B9">
        <w:rPr>
          <w:rFonts w:ascii="Times New Roman" w:hAnsi="Times New Roman" w:cs="Times New Roman"/>
        </w:rPr>
        <w:t xml:space="preserve"> when appropriate social distancing is enforced</w:t>
      </w:r>
      <w:r w:rsidRPr="00213050">
        <w:rPr>
          <w:rFonts w:ascii="Times New Roman" w:hAnsi="Times New Roman" w:cs="Times New Roman"/>
        </w:rPr>
        <w:t>:</w:t>
      </w:r>
    </w:p>
    <w:p w14:paraId="5D58749A" w14:textId="457C34D9" w:rsidR="00CA3964" w:rsidRPr="00A43372" w:rsidRDefault="003E54BC" w:rsidP="00A43372">
      <w:pPr>
        <w:pStyle w:val="ListParagraph"/>
        <w:numPr>
          <w:ilvl w:val="0"/>
          <w:numId w:val="4"/>
        </w:numPr>
        <w:spacing w:after="0"/>
        <w:jc w:val="both"/>
        <w:rPr>
          <w:rFonts w:ascii="Times New Roman" w:hAnsi="Times New Roman" w:cs="Times New Roman"/>
        </w:rPr>
      </w:pPr>
      <w:r w:rsidRPr="00A43372">
        <w:rPr>
          <w:rFonts w:ascii="Times New Roman" w:hAnsi="Times New Roman" w:cs="Times New Roman"/>
        </w:rPr>
        <w:t>d</w:t>
      </w:r>
      <w:r w:rsidR="00CA3964" w:rsidRPr="00A43372">
        <w:rPr>
          <w:rFonts w:ascii="Times New Roman" w:hAnsi="Times New Roman" w:cs="Times New Roman"/>
        </w:rPr>
        <w:t>uring mask breaks;</w:t>
      </w:r>
    </w:p>
    <w:p w14:paraId="3F9360AC" w14:textId="41428BE4" w:rsidR="00911B29" w:rsidRPr="00A43372" w:rsidRDefault="003E54BC" w:rsidP="00A43372">
      <w:pPr>
        <w:pStyle w:val="ListParagraph"/>
        <w:numPr>
          <w:ilvl w:val="0"/>
          <w:numId w:val="4"/>
        </w:numPr>
        <w:spacing w:after="0"/>
        <w:jc w:val="both"/>
        <w:rPr>
          <w:rFonts w:ascii="Times New Roman" w:hAnsi="Times New Roman" w:cs="Times New Roman"/>
        </w:rPr>
      </w:pPr>
      <w:r w:rsidRPr="00A43372">
        <w:rPr>
          <w:rFonts w:ascii="Times New Roman" w:hAnsi="Times New Roman" w:cs="Times New Roman"/>
        </w:rPr>
        <w:t>w</w:t>
      </w:r>
      <w:r w:rsidR="00911B29" w:rsidRPr="00A43372">
        <w:rPr>
          <w:rFonts w:ascii="Times New Roman" w:hAnsi="Times New Roman" w:cs="Times New Roman"/>
        </w:rPr>
        <w:t>hile eating or drinking</w:t>
      </w:r>
      <w:r w:rsidR="00CA3964" w:rsidRPr="00A43372">
        <w:rPr>
          <w:rFonts w:ascii="Times New Roman" w:hAnsi="Times New Roman" w:cs="Times New Roman"/>
        </w:rPr>
        <w:t>;</w:t>
      </w:r>
    </w:p>
    <w:p w14:paraId="0FEA66CF" w14:textId="3FC6B098" w:rsidR="00911B29" w:rsidRPr="00A43372" w:rsidRDefault="003E54BC" w:rsidP="00A43372">
      <w:pPr>
        <w:pStyle w:val="ListParagraph"/>
        <w:numPr>
          <w:ilvl w:val="0"/>
          <w:numId w:val="4"/>
        </w:numPr>
        <w:spacing w:after="0"/>
        <w:jc w:val="both"/>
        <w:rPr>
          <w:rFonts w:ascii="Times New Roman" w:hAnsi="Times New Roman" w:cs="Times New Roman"/>
        </w:rPr>
      </w:pPr>
      <w:r w:rsidRPr="00A43372">
        <w:rPr>
          <w:rFonts w:ascii="Times New Roman" w:hAnsi="Times New Roman" w:cs="Times New Roman"/>
        </w:rPr>
        <w:t>d</w:t>
      </w:r>
      <w:r w:rsidR="00911B29" w:rsidRPr="00A43372">
        <w:rPr>
          <w:rFonts w:ascii="Times New Roman" w:hAnsi="Times New Roman" w:cs="Times New Roman"/>
        </w:rPr>
        <w:t>uring physical education classes</w:t>
      </w:r>
      <w:r w:rsidR="00CA3964" w:rsidRPr="00A43372">
        <w:rPr>
          <w:rFonts w:ascii="Times New Roman" w:hAnsi="Times New Roman" w:cs="Times New Roman"/>
        </w:rPr>
        <w:t>;</w:t>
      </w:r>
    </w:p>
    <w:p w14:paraId="457A9B1D" w14:textId="44718525" w:rsidR="00911B29" w:rsidRPr="00A43372" w:rsidRDefault="003E54BC" w:rsidP="00A43372">
      <w:pPr>
        <w:pStyle w:val="ListParagraph"/>
        <w:numPr>
          <w:ilvl w:val="0"/>
          <w:numId w:val="4"/>
        </w:numPr>
        <w:spacing w:after="0"/>
        <w:jc w:val="both"/>
        <w:rPr>
          <w:rFonts w:ascii="Times New Roman" w:hAnsi="Times New Roman" w:cs="Times New Roman"/>
        </w:rPr>
      </w:pPr>
      <w:r w:rsidRPr="00A43372">
        <w:rPr>
          <w:rFonts w:ascii="Times New Roman" w:hAnsi="Times New Roman" w:cs="Times New Roman"/>
        </w:rPr>
        <w:t>w</w:t>
      </w:r>
      <w:r w:rsidR="00911B29" w:rsidRPr="00A43372">
        <w:rPr>
          <w:rFonts w:ascii="Times New Roman" w:hAnsi="Times New Roman" w:cs="Times New Roman"/>
        </w:rPr>
        <w:t>hile outside.</w:t>
      </w:r>
    </w:p>
    <w:p w14:paraId="1890BB1B" w14:textId="0366CBA9" w:rsidR="00911B29" w:rsidRPr="00213050" w:rsidRDefault="00911B29" w:rsidP="00213050">
      <w:pPr>
        <w:spacing w:after="0"/>
        <w:jc w:val="both"/>
        <w:rPr>
          <w:rFonts w:ascii="Times New Roman" w:hAnsi="Times New Roman" w:cs="Times New Roman"/>
        </w:rPr>
      </w:pPr>
    </w:p>
    <w:p w14:paraId="199FC580" w14:textId="584578A1" w:rsidR="00911B29" w:rsidRPr="00213050" w:rsidRDefault="00911B29" w:rsidP="00213050">
      <w:pPr>
        <w:spacing w:after="0"/>
        <w:jc w:val="both"/>
        <w:rPr>
          <w:rFonts w:ascii="Times New Roman" w:hAnsi="Times New Roman" w:cs="Times New Roman"/>
        </w:rPr>
      </w:pPr>
      <w:r w:rsidRPr="00213050">
        <w:rPr>
          <w:rFonts w:ascii="Times New Roman" w:hAnsi="Times New Roman" w:cs="Times New Roman"/>
        </w:rPr>
        <w:t xml:space="preserve">Exceptions to this policy under certain circumstances, such as for students with medical, behavioral or other challenges who are unable to wear masks, must be approved by the building principal in consultation with the school nurse or local Board of Health.  Face shields </w:t>
      </w:r>
      <w:r w:rsidR="006F6ADA" w:rsidRPr="00213050">
        <w:rPr>
          <w:rFonts w:ascii="Times New Roman" w:hAnsi="Times New Roman" w:cs="Times New Roman"/>
        </w:rPr>
        <w:t xml:space="preserve">or physical barriers </w:t>
      </w:r>
      <w:r w:rsidRPr="00213050">
        <w:rPr>
          <w:rFonts w:ascii="Times New Roman" w:hAnsi="Times New Roman" w:cs="Times New Roman"/>
        </w:rPr>
        <w:t>may provide an alternative in some instances</w:t>
      </w:r>
      <w:r w:rsidR="003460A8" w:rsidRPr="00213050">
        <w:rPr>
          <w:rFonts w:ascii="Times New Roman" w:hAnsi="Times New Roman" w:cs="Times New Roman"/>
        </w:rPr>
        <w:t>.</w:t>
      </w:r>
    </w:p>
    <w:p w14:paraId="4B8EB76D" w14:textId="3D1F9D8D" w:rsidR="00911B29" w:rsidRPr="00213050" w:rsidRDefault="00911B29" w:rsidP="00213050">
      <w:pPr>
        <w:spacing w:after="0"/>
        <w:jc w:val="both"/>
        <w:rPr>
          <w:rFonts w:ascii="Times New Roman" w:hAnsi="Times New Roman" w:cs="Times New Roman"/>
        </w:rPr>
      </w:pPr>
    </w:p>
    <w:p w14:paraId="00EBF29C" w14:textId="4DD6EA2C" w:rsidR="00911B29" w:rsidRPr="00213050" w:rsidRDefault="003460A8" w:rsidP="00213050">
      <w:pPr>
        <w:spacing w:after="0"/>
        <w:jc w:val="both"/>
        <w:rPr>
          <w:rFonts w:ascii="Times New Roman" w:hAnsi="Times New Roman" w:cs="Times New Roman"/>
        </w:rPr>
      </w:pPr>
      <w:r w:rsidRPr="00213050">
        <w:rPr>
          <w:rFonts w:ascii="Times New Roman" w:hAnsi="Times New Roman" w:cs="Times New Roman"/>
        </w:rPr>
        <w:t>A</w:t>
      </w:r>
      <w:r w:rsidR="003E54BC" w:rsidRPr="00213050">
        <w:rPr>
          <w:rFonts w:ascii="Times New Roman" w:hAnsi="Times New Roman" w:cs="Times New Roman"/>
        </w:rPr>
        <w:t xml:space="preserve"> student</w:t>
      </w:r>
      <w:r w:rsidRPr="00213050">
        <w:rPr>
          <w:rFonts w:ascii="Times New Roman" w:hAnsi="Times New Roman" w:cs="Times New Roman"/>
        </w:rPr>
        <w:t>’s mask or face covering is</w:t>
      </w:r>
      <w:r w:rsidR="006F6ADA" w:rsidRPr="00213050">
        <w:rPr>
          <w:rFonts w:ascii="Times New Roman" w:hAnsi="Times New Roman" w:cs="Times New Roman"/>
        </w:rPr>
        <w:t xml:space="preserve"> to be provided by the </w:t>
      </w:r>
      <w:r w:rsidRPr="00213050">
        <w:rPr>
          <w:rFonts w:ascii="Times New Roman" w:hAnsi="Times New Roman" w:cs="Times New Roman"/>
        </w:rPr>
        <w:t>student’s family</w:t>
      </w:r>
      <w:r w:rsidR="006E73B0" w:rsidRPr="00213050">
        <w:rPr>
          <w:rFonts w:ascii="Times New Roman" w:hAnsi="Times New Roman" w:cs="Times New Roman"/>
        </w:rPr>
        <w:t>.  Staff members are responsible for providing their own face coverings.</w:t>
      </w:r>
      <w:r w:rsidR="006F6ADA" w:rsidRPr="00213050">
        <w:rPr>
          <w:rFonts w:ascii="Times New Roman" w:hAnsi="Times New Roman" w:cs="Times New Roman"/>
        </w:rPr>
        <w:t xml:space="preserve"> </w:t>
      </w:r>
      <w:r w:rsidRPr="00213050">
        <w:rPr>
          <w:rFonts w:ascii="Times New Roman" w:hAnsi="Times New Roman" w:cs="Times New Roman"/>
        </w:rPr>
        <w:t>H</w:t>
      </w:r>
      <w:r w:rsidR="006F6ADA" w:rsidRPr="00213050">
        <w:rPr>
          <w:rFonts w:ascii="Times New Roman" w:hAnsi="Times New Roman" w:cs="Times New Roman"/>
        </w:rPr>
        <w:t>owever, the district will supply disposable face covering for individuals who arrive at a building</w:t>
      </w:r>
      <w:r w:rsidR="009D6AA7" w:rsidRPr="00213050">
        <w:rPr>
          <w:rFonts w:ascii="Times New Roman" w:hAnsi="Times New Roman" w:cs="Times New Roman"/>
        </w:rPr>
        <w:t>, or board school transportation,</w:t>
      </w:r>
      <w:r w:rsidR="006F6ADA" w:rsidRPr="00213050">
        <w:rPr>
          <w:rFonts w:ascii="Times New Roman" w:hAnsi="Times New Roman" w:cs="Times New Roman"/>
        </w:rPr>
        <w:t xml:space="preserve"> without one.</w:t>
      </w:r>
    </w:p>
    <w:p w14:paraId="3719CED0" w14:textId="741FC7EB" w:rsidR="006F6ADA" w:rsidRPr="00213050" w:rsidRDefault="006F6ADA" w:rsidP="00213050">
      <w:pPr>
        <w:spacing w:after="0"/>
        <w:jc w:val="both"/>
        <w:rPr>
          <w:rFonts w:ascii="Times New Roman" w:hAnsi="Times New Roman" w:cs="Times New Roman"/>
        </w:rPr>
      </w:pPr>
    </w:p>
    <w:p w14:paraId="024571B8" w14:textId="7F341B3B" w:rsidR="006F6ADA" w:rsidRPr="00213050" w:rsidRDefault="002E0D2A" w:rsidP="00213050">
      <w:pPr>
        <w:spacing w:after="0"/>
        <w:jc w:val="both"/>
        <w:rPr>
          <w:rFonts w:ascii="Times New Roman" w:hAnsi="Times New Roman" w:cs="Times New Roman"/>
        </w:rPr>
      </w:pPr>
      <w:r w:rsidRPr="00213050">
        <w:rPr>
          <w:rFonts w:ascii="Times New Roman" w:hAnsi="Times New Roman" w:cs="Times New Roman"/>
        </w:rPr>
        <w:lastRenderedPageBreak/>
        <w:t xml:space="preserve">If students are in violation of this policy, the building principal will </w:t>
      </w:r>
      <w:r w:rsidR="00D127FC" w:rsidRPr="00213050">
        <w:rPr>
          <w:rFonts w:ascii="Times New Roman" w:hAnsi="Times New Roman" w:cs="Times New Roman"/>
        </w:rPr>
        <w:t>consult</w:t>
      </w:r>
      <w:r w:rsidRPr="00213050">
        <w:rPr>
          <w:rFonts w:ascii="Times New Roman" w:hAnsi="Times New Roman" w:cs="Times New Roman"/>
        </w:rPr>
        <w:t xml:space="preserve"> with the parent/guardian</w:t>
      </w:r>
      <w:r w:rsidR="003460A8" w:rsidRPr="00213050">
        <w:rPr>
          <w:rFonts w:ascii="Times New Roman" w:hAnsi="Times New Roman" w:cs="Times New Roman"/>
        </w:rPr>
        <w:t>s</w:t>
      </w:r>
      <w:r w:rsidRPr="00213050">
        <w:rPr>
          <w:rFonts w:ascii="Times New Roman" w:hAnsi="Times New Roman" w:cs="Times New Roman"/>
        </w:rPr>
        <w:t xml:space="preserve"> to determine whether </w:t>
      </w:r>
      <w:r w:rsidR="003460A8" w:rsidRPr="00213050">
        <w:rPr>
          <w:rFonts w:ascii="Times New Roman" w:hAnsi="Times New Roman" w:cs="Times New Roman"/>
        </w:rPr>
        <w:t>an exception is appropriate</w:t>
      </w:r>
      <w:r w:rsidRPr="00213050">
        <w:rPr>
          <w:rFonts w:ascii="Times New Roman" w:hAnsi="Times New Roman" w:cs="Times New Roman"/>
        </w:rPr>
        <w:t xml:space="preserve">, or the student </w:t>
      </w:r>
      <w:r w:rsidR="006E73B0" w:rsidRPr="00213050">
        <w:rPr>
          <w:rFonts w:ascii="Times New Roman" w:hAnsi="Times New Roman" w:cs="Times New Roman"/>
        </w:rPr>
        <w:t>may</w:t>
      </w:r>
      <w:r w:rsidRPr="00213050">
        <w:rPr>
          <w:rFonts w:ascii="Times New Roman" w:hAnsi="Times New Roman" w:cs="Times New Roman"/>
        </w:rPr>
        <w:t xml:space="preserve"> </w:t>
      </w:r>
      <w:r w:rsidR="00D127FC" w:rsidRPr="00213050">
        <w:rPr>
          <w:rFonts w:ascii="Times New Roman" w:hAnsi="Times New Roman" w:cs="Times New Roman"/>
        </w:rPr>
        <w:t xml:space="preserve">be removed from the school </w:t>
      </w:r>
      <w:r w:rsidR="003E54BC" w:rsidRPr="00213050">
        <w:rPr>
          <w:rFonts w:ascii="Times New Roman" w:hAnsi="Times New Roman" w:cs="Times New Roman"/>
        </w:rPr>
        <w:t>building for in-person learning</w:t>
      </w:r>
      <w:r w:rsidRPr="00213050">
        <w:rPr>
          <w:rFonts w:ascii="Times New Roman" w:hAnsi="Times New Roman" w:cs="Times New Roman"/>
        </w:rPr>
        <w:t xml:space="preserve"> until such time as they can comply with the requirement or the requirement is lifted.</w:t>
      </w:r>
    </w:p>
    <w:p w14:paraId="3DDF8CD5" w14:textId="442AAD5B" w:rsidR="002E0D2A" w:rsidRPr="00213050" w:rsidRDefault="002E0D2A" w:rsidP="00213050">
      <w:pPr>
        <w:spacing w:after="0"/>
        <w:jc w:val="both"/>
        <w:rPr>
          <w:rFonts w:ascii="Times New Roman" w:hAnsi="Times New Roman" w:cs="Times New Roman"/>
        </w:rPr>
      </w:pPr>
    </w:p>
    <w:p w14:paraId="34495E11" w14:textId="7DEBA019" w:rsidR="002E0D2A" w:rsidRPr="00213050" w:rsidRDefault="002E0D2A" w:rsidP="00213050">
      <w:pPr>
        <w:spacing w:after="0"/>
        <w:jc w:val="both"/>
        <w:rPr>
          <w:rFonts w:ascii="Times New Roman" w:hAnsi="Times New Roman" w:cs="Times New Roman"/>
        </w:rPr>
      </w:pPr>
      <w:r w:rsidRPr="00213050">
        <w:rPr>
          <w:rFonts w:ascii="Times New Roman" w:hAnsi="Times New Roman" w:cs="Times New Roman"/>
        </w:rPr>
        <w:t>Violations of this policy by staff will be handled in the same manner as other violations of School Committee policy.</w:t>
      </w:r>
    </w:p>
    <w:p w14:paraId="5369DDEF" w14:textId="1F740799" w:rsidR="002E0D2A" w:rsidRPr="00213050" w:rsidRDefault="002E0D2A" w:rsidP="00213050">
      <w:pPr>
        <w:spacing w:after="0"/>
        <w:jc w:val="both"/>
        <w:rPr>
          <w:rFonts w:ascii="Times New Roman" w:hAnsi="Times New Roman" w:cs="Times New Roman"/>
        </w:rPr>
      </w:pPr>
    </w:p>
    <w:p w14:paraId="41543007" w14:textId="17D54F03" w:rsidR="002E0D2A" w:rsidRPr="00213050" w:rsidRDefault="002E0D2A" w:rsidP="00213050">
      <w:pPr>
        <w:spacing w:after="0"/>
        <w:jc w:val="both"/>
        <w:rPr>
          <w:rFonts w:ascii="Times New Roman" w:hAnsi="Times New Roman" w:cs="Times New Roman"/>
        </w:rPr>
      </w:pPr>
      <w:r w:rsidRPr="00213050">
        <w:rPr>
          <w:rFonts w:ascii="Times New Roman" w:hAnsi="Times New Roman" w:cs="Times New Roman"/>
        </w:rPr>
        <w:t>Visitors in violation of this policy will be denied entry to the school/district facility.</w:t>
      </w:r>
    </w:p>
    <w:p w14:paraId="6D44F73C" w14:textId="09CDAE23" w:rsidR="003460A8" w:rsidRPr="00213050" w:rsidRDefault="003460A8" w:rsidP="00213050">
      <w:pPr>
        <w:spacing w:after="0"/>
        <w:jc w:val="both"/>
        <w:rPr>
          <w:rFonts w:ascii="Times New Roman" w:hAnsi="Times New Roman" w:cs="Times New Roman"/>
        </w:rPr>
      </w:pPr>
    </w:p>
    <w:p w14:paraId="329E3993" w14:textId="72E2D797" w:rsidR="003460A8" w:rsidRPr="00213050" w:rsidRDefault="003460A8" w:rsidP="00213050">
      <w:pPr>
        <w:spacing w:after="0"/>
        <w:jc w:val="both"/>
        <w:rPr>
          <w:rFonts w:ascii="Times New Roman" w:hAnsi="Times New Roman" w:cs="Times New Roman"/>
        </w:rPr>
      </w:pPr>
      <w:r w:rsidRPr="00213050">
        <w:rPr>
          <w:rFonts w:ascii="Times New Roman" w:hAnsi="Times New Roman" w:cs="Times New Roman"/>
        </w:rPr>
        <w:t>This policy will remain in place until rescinded by the School Committee.</w:t>
      </w:r>
    </w:p>
    <w:p w14:paraId="156AE868" w14:textId="06901AEB" w:rsidR="006F6ADA" w:rsidRDefault="006F6ADA" w:rsidP="00213050">
      <w:pPr>
        <w:spacing w:after="0"/>
        <w:jc w:val="both"/>
        <w:rPr>
          <w:rFonts w:ascii="Times New Roman" w:hAnsi="Times New Roman" w:cs="Times New Roman"/>
        </w:rPr>
      </w:pPr>
    </w:p>
    <w:p w14:paraId="616551D5" w14:textId="77777777" w:rsidR="00A43372" w:rsidRPr="00213050" w:rsidRDefault="00A43372" w:rsidP="00213050">
      <w:pPr>
        <w:spacing w:after="0"/>
        <w:jc w:val="both"/>
        <w:rPr>
          <w:rFonts w:ascii="Times New Roman" w:hAnsi="Times New Roman" w:cs="Times New Roman"/>
        </w:rPr>
      </w:pPr>
    </w:p>
    <w:p w14:paraId="41BBAA68" w14:textId="3F74C906" w:rsidR="00A43372" w:rsidRPr="00A43372" w:rsidRDefault="00A43372" w:rsidP="00A43372">
      <w:pPr>
        <w:spacing w:after="0"/>
        <w:rPr>
          <w:rFonts w:ascii="Times New Roman" w:eastAsia="Calibri" w:hAnsi="Times New Roman" w:cs="Times New Roman"/>
        </w:rPr>
      </w:pPr>
      <w:r w:rsidRPr="00A43372">
        <w:rPr>
          <w:rFonts w:ascii="Times New Roman" w:eastAsia="Calibri" w:hAnsi="Times New Roman" w:cs="Times New Roman"/>
        </w:rPr>
        <w:t>LEGAL REF.:</w:t>
      </w:r>
      <w:r w:rsidRPr="00A43372">
        <w:rPr>
          <w:rFonts w:ascii="Times New Roman" w:eastAsia="Calibri" w:hAnsi="Times New Roman" w:cs="Times New Roman"/>
        </w:rPr>
        <w:tab/>
      </w:r>
      <w:r>
        <w:rPr>
          <w:rFonts w:ascii="Times New Roman" w:eastAsia="Calibri" w:hAnsi="Times New Roman" w:cs="Times New Roman"/>
        </w:rPr>
        <w:tab/>
      </w:r>
      <w:r w:rsidRPr="00A43372">
        <w:rPr>
          <w:rFonts w:ascii="Times New Roman" w:eastAsia="Calibri" w:hAnsi="Times New Roman" w:cs="Times New Roman"/>
        </w:rPr>
        <w:t>Commonwealth of Massachusetts, COVID-19 Order No. 31 -</w:t>
      </w:r>
    </w:p>
    <w:p w14:paraId="57852E8C" w14:textId="429E8C48" w:rsidR="00A43372" w:rsidRPr="00A43372" w:rsidRDefault="00254D08" w:rsidP="00A43372">
      <w:pPr>
        <w:spacing w:after="0"/>
        <w:ind w:left="2880"/>
        <w:rPr>
          <w:rFonts w:ascii="Times New Roman" w:eastAsia="Calibri" w:hAnsi="Times New Roman" w:cs="Times New Roman"/>
        </w:rPr>
      </w:pPr>
      <w:hyperlink r:id="rId5" w:history="1">
        <w:r w:rsidR="00A43372" w:rsidRPr="005D660E">
          <w:rPr>
            <w:rStyle w:val="Hyperlink"/>
            <w:rFonts w:ascii="Times New Roman" w:eastAsia="Calibri" w:hAnsi="Times New Roman" w:cs="Times New Roman"/>
          </w:rPr>
          <w:t>https://www.mass.gov/doc/may-1-2020-masks-and-face-coverings/download</w:t>
        </w:r>
      </w:hyperlink>
    </w:p>
    <w:p w14:paraId="2B5797BD" w14:textId="77777777" w:rsidR="00A43372" w:rsidRPr="00A43372" w:rsidRDefault="00A43372" w:rsidP="00A43372">
      <w:pPr>
        <w:spacing w:after="0"/>
        <w:rPr>
          <w:rFonts w:ascii="Times New Roman" w:eastAsia="Calibri" w:hAnsi="Times New Roman" w:cs="Times New Roman"/>
        </w:rPr>
      </w:pPr>
    </w:p>
    <w:p w14:paraId="6D5F9364" w14:textId="57787C06" w:rsidR="00A43372" w:rsidRPr="00A43372" w:rsidRDefault="00A43372" w:rsidP="00A43372">
      <w:pPr>
        <w:spacing w:after="0"/>
        <w:rPr>
          <w:rFonts w:ascii="Times New Roman" w:eastAsia="Calibri" w:hAnsi="Times New Roman" w:cs="Times New Roman"/>
        </w:rPr>
      </w:pPr>
      <w:r w:rsidRPr="00A43372">
        <w:rPr>
          <w:rFonts w:ascii="Times New Roman" w:eastAsia="Calibri" w:hAnsi="Times New Roman" w:cs="Times New Roman"/>
        </w:rPr>
        <w:t>REFS.:</w:t>
      </w:r>
      <w:r w:rsidRPr="00A43372">
        <w:rPr>
          <w:rFonts w:ascii="Times New Roman" w:eastAsia="Calibri" w:hAnsi="Times New Roman" w:cs="Times New Roman"/>
        </w:rPr>
        <w:tab/>
      </w:r>
      <w:r w:rsidRPr="00A43372">
        <w:rPr>
          <w:rFonts w:ascii="Times New Roman" w:eastAsia="Calibri" w:hAnsi="Times New Roman" w:cs="Times New Roman"/>
        </w:rPr>
        <w:tab/>
      </w:r>
      <w:r>
        <w:rPr>
          <w:rFonts w:ascii="Times New Roman" w:eastAsia="Calibri" w:hAnsi="Times New Roman" w:cs="Times New Roman"/>
        </w:rPr>
        <w:tab/>
      </w:r>
      <w:r w:rsidRPr="00A43372">
        <w:rPr>
          <w:rFonts w:ascii="Times New Roman" w:eastAsia="Calibri" w:hAnsi="Times New Roman" w:cs="Times New Roman"/>
        </w:rPr>
        <w:t xml:space="preserve">Center for Disease Control and Prevention – Considerations for Wearing Masks - </w:t>
      </w:r>
    </w:p>
    <w:p w14:paraId="06A64C62" w14:textId="3A818944" w:rsidR="00A43372" w:rsidRPr="00A43372" w:rsidRDefault="00254D08" w:rsidP="00A43372">
      <w:pPr>
        <w:spacing w:after="0"/>
        <w:ind w:left="2880"/>
        <w:rPr>
          <w:rFonts w:ascii="Times New Roman" w:eastAsia="Calibri" w:hAnsi="Times New Roman" w:cs="Times New Roman"/>
        </w:rPr>
      </w:pPr>
      <w:hyperlink r:id="rId6" w:history="1">
        <w:r w:rsidR="00A43372" w:rsidRPr="005D660E">
          <w:rPr>
            <w:rStyle w:val="Hyperlink"/>
            <w:rFonts w:ascii="Times New Roman" w:eastAsia="Calibri" w:hAnsi="Times New Roman" w:cs="Times New Roman"/>
          </w:rPr>
          <w:t>https://www.cdc.gov/coronavirus/2019-ncov/prevent-getting-sick/cloth-face-cover-guidance.html</w:t>
        </w:r>
      </w:hyperlink>
    </w:p>
    <w:p w14:paraId="5270583F" w14:textId="77777777" w:rsidR="00254D08" w:rsidRDefault="00A43372" w:rsidP="00254D08">
      <w:pPr>
        <w:spacing w:after="0"/>
        <w:ind w:left="2160"/>
        <w:rPr>
          <w:ins w:id="1" w:author="Ann-marie Martin" w:date="2021-03-09T15:42:00Z"/>
          <w:rStyle w:val="Hyperlink"/>
          <w:rFonts w:ascii="Times New Roman" w:eastAsia="Calibri" w:hAnsi="Times New Roman" w:cs="Times New Roman"/>
          <w:color w:val="auto"/>
          <w:u w:val="none"/>
        </w:rPr>
      </w:pPr>
      <w:del w:id="2" w:author="Ann-marie Martin" w:date="2021-03-09T15:42:00Z">
        <w:r w:rsidRPr="00A43372" w:rsidDel="00254D08">
          <w:rPr>
            <w:rFonts w:ascii="Times New Roman" w:eastAsia="Calibri" w:hAnsi="Times New Roman" w:cs="Times New Roman"/>
          </w:rPr>
          <w:delText xml:space="preserve">Massachusetts Department of Elementary and Secondary Education – Reopening Guidelines </w:delText>
        </w:r>
      </w:del>
      <w:del w:id="3" w:author="Ann-marie Martin" w:date="2021-03-09T15:41:00Z">
        <w:r w:rsidRPr="00A43372" w:rsidDel="00254D08">
          <w:rPr>
            <w:rFonts w:ascii="Times New Roman" w:eastAsia="Calibri" w:hAnsi="Times New Roman" w:cs="Times New Roman"/>
          </w:rPr>
          <w:delText>-</w:delText>
        </w:r>
      </w:del>
      <w:del w:id="4" w:author="Ann-marie Martin" w:date="2021-03-09T15:42:00Z">
        <w:r w:rsidRPr="00A43372" w:rsidDel="00254D08">
          <w:rPr>
            <w:rFonts w:ascii="Times New Roman" w:eastAsia="Calibri" w:hAnsi="Times New Roman" w:cs="Times New Roman"/>
          </w:rPr>
          <w:delText xml:space="preserve"> </w:delText>
        </w:r>
      </w:del>
      <w:ins w:id="5" w:author="Ann-marie Martin" w:date="2021-03-09T15:42:00Z">
        <w:r w:rsidR="00254D08" w:rsidRPr="00254D08">
          <w:rPr>
            <w:rStyle w:val="Hyperlink"/>
            <w:rFonts w:ascii="Times New Roman" w:eastAsia="Calibri" w:hAnsi="Times New Roman" w:cs="Times New Roman"/>
            <w:color w:val="auto"/>
            <w:u w:val="none"/>
            <w:rPrChange w:id="6" w:author="Ann-marie Martin" w:date="2021-03-09T15:42:00Z">
              <w:rPr>
                <w:rStyle w:val="Hyperlink"/>
                <w:rFonts w:ascii="Times New Roman" w:eastAsia="Calibri" w:hAnsi="Times New Roman" w:cs="Times New Roman"/>
                <w:color w:val="auto"/>
                <w:highlight w:val="yellow"/>
                <w:u w:val="none"/>
              </w:rPr>
            </w:rPrChange>
          </w:rPr>
          <w:t>Massachusetts Department of Elementary and Secondary Education – Guidance on In-Person Learning and Student Learning Time Requirements – 3/09/2021</w:t>
        </w:r>
      </w:ins>
    </w:p>
    <w:p w14:paraId="34CCF231" w14:textId="3AF6498B" w:rsidR="00A43372" w:rsidRPr="00A43372" w:rsidRDefault="00254D08" w:rsidP="00A43372">
      <w:pPr>
        <w:spacing w:after="0"/>
        <w:ind w:left="2160"/>
        <w:rPr>
          <w:rFonts w:ascii="Times New Roman" w:eastAsia="Calibri" w:hAnsi="Times New Roman" w:cs="Times New Roman"/>
        </w:rPr>
      </w:pPr>
      <w:ins w:id="7" w:author="Ann-marie Martin" w:date="2021-03-09T15:41:00Z">
        <w:r>
          <w:rPr>
            <w:rFonts w:ascii="Times New Roman" w:eastAsia="Calibri" w:hAnsi="Times New Roman" w:cs="Times New Roman"/>
            <w:color w:val="0563C1"/>
            <w:u w:val="single"/>
          </w:rPr>
          <w:fldChar w:fldCharType="begin"/>
        </w:r>
        <w:r>
          <w:rPr>
            <w:rFonts w:ascii="Times New Roman" w:eastAsia="Calibri" w:hAnsi="Times New Roman" w:cs="Times New Roman"/>
            <w:color w:val="0563C1"/>
            <w:u w:val="single"/>
          </w:rPr>
          <w:instrText xml:space="preserve"> HYPERLINK "</w:instrText>
        </w:r>
      </w:ins>
      <w:r w:rsidRPr="00A43372">
        <w:rPr>
          <w:rFonts w:ascii="Times New Roman" w:eastAsia="Calibri" w:hAnsi="Times New Roman" w:cs="Times New Roman"/>
          <w:color w:val="0563C1"/>
          <w:u w:val="single"/>
        </w:rPr>
        <w:instrText>http://www.doe.mass.edu/covid19/</w:instrText>
      </w:r>
      <w:ins w:id="8" w:author="Ann-marie Martin" w:date="2021-03-09T15:41:00Z">
        <w:r>
          <w:rPr>
            <w:rFonts w:ascii="Times New Roman" w:eastAsia="Calibri" w:hAnsi="Times New Roman" w:cs="Times New Roman"/>
            <w:color w:val="0563C1"/>
            <w:u w:val="single"/>
          </w:rPr>
          <w:instrText xml:space="preserve">" </w:instrText>
        </w:r>
        <w:r>
          <w:rPr>
            <w:rFonts w:ascii="Times New Roman" w:eastAsia="Calibri" w:hAnsi="Times New Roman" w:cs="Times New Roman"/>
            <w:color w:val="0563C1"/>
            <w:u w:val="single"/>
          </w:rPr>
          <w:fldChar w:fldCharType="separate"/>
        </w:r>
      </w:ins>
      <w:r w:rsidRPr="00E60D84">
        <w:rPr>
          <w:rStyle w:val="Hyperlink"/>
          <w:rFonts w:ascii="Times New Roman" w:eastAsia="Calibri" w:hAnsi="Times New Roman" w:cs="Times New Roman"/>
        </w:rPr>
        <w:t>http://www.doe.mass.edu/covid19/</w:t>
      </w:r>
      <w:ins w:id="9" w:author="Ann-marie Martin" w:date="2021-03-09T15:41:00Z">
        <w:r>
          <w:rPr>
            <w:rFonts w:ascii="Times New Roman" w:eastAsia="Calibri" w:hAnsi="Times New Roman" w:cs="Times New Roman"/>
            <w:color w:val="0563C1"/>
            <w:u w:val="single"/>
          </w:rPr>
          <w:fldChar w:fldCharType="end"/>
        </w:r>
      </w:ins>
    </w:p>
    <w:p w14:paraId="35740A2F" w14:textId="77777777" w:rsidR="00A43372" w:rsidRPr="00A43372" w:rsidRDefault="00A43372" w:rsidP="00A43372">
      <w:pPr>
        <w:spacing w:after="0"/>
        <w:ind w:left="1440" w:firstLine="720"/>
        <w:rPr>
          <w:rFonts w:ascii="Times New Roman" w:eastAsia="Calibri" w:hAnsi="Times New Roman" w:cs="Times New Roman"/>
        </w:rPr>
      </w:pPr>
      <w:r w:rsidRPr="00A43372">
        <w:rPr>
          <w:rFonts w:ascii="Times New Roman" w:eastAsia="Calibri" w:hAnsi="Times New Roman" w:cs="Times New Roman"/>
        </w:rPr>
        <w:t xml:space="preserve">Commonwealth of Massachusetts – Mask Up MA! – </w:t>
      </w:r>
    </w:p>
    <w:p w14:paraId="3FB77262" w14:textId="77777777" w:rsidR="00A43372" w:rsidRPr="00A43372" w:rsidRDefault="00254D08" w:rsidP="00A43372">
      <w:pPr>
        <w:spacing w:after="0"/>
        <w:ind w:left="2160" w:firstLine="720"/>
        <w:rPr>
          <w:rFonts w:ascii="Times New Roman" w:eastAsia="Calibri" w:hAnsi="Times New Roman" w:cs="Times New Roman"/>
        </w:rPr>
      </w:pPr>
      <w:hyperlink r:id="rId7" w:history="1">
        <w:r w:rsidR="00A43372" w:rsidRPr="00A43372">
          <w:rPr>
            <w:rFonts w:ascii="Times New Roman" w:eastAsia="Calibri" w:hAnsi="Times New Roman" w:cs="Times New Roman"/>
            <w:color w:val="0563C1"/>
            <w:u w:val="single"/>
          </w:rPr>
          <w:t>https://www.mass.gov/news/mask-up-ma</w:t>
        </w:r>
      </w:hyperlink>
    </w:p>
    <w:p w14:paraId="7BABF41D" w14:textId="77777777" w:rsidR="00A43372" w:rsidRPr="00A43372" w:rsidRDefault="00A43372" w:rsidP="00A43372">
      <w:pPr>
        <w:spacing w:after="0"/>
        <w:rPr>
          <w:rFonts w:ascii="Times New Roman" w:eastAsia="Calibri" w:hAnsi="Times New Roman" w:cs="Times New Roman"/>
        </w:rPr>
      </w:pPr>
    </w:p>
    <w:p w14:paraId="1BC841D9" w14:textId="0509AE38" w:rsidR="006A56DF" w:rsidRDefault="006A56DF" w:rsidP="00213050">
      <w:pPr>
        <w:spacing w:after="0"/>
        <w:jc w:val="both"/>
        <w:rPr>
          <w:rFonts w:ascii="Times New Roman" w:hAnsi="Times New Roman" w:cs="Times New Roman"/>
        </w:rPr>
      </w:pPr>
    </w:p>
    <w:p w14:paraId="5F6D5CE1" w14:textId="0A814A92" w:rsidR="006A56DF" w:rsidRPr="00213050" w:rsidRDefault="006A56DF" w:rsidP="00213050">
      <w:pPr>
        <w:spacing w:after="0"/>
        <w:jc w:val="both"/>
        <w:rPr>
          <w:rFonts w:ascii="Times New Roman" w:hAnsi="Times New Roman" w:cs="Times New Roman"/>
        </w:rPr>
      </w:pPr>
      <w:r>
        <w:rPr>
          <w:rFonts w:ascii="Times New Roman" w:hAnsi="Times New Roman" w:cs="Times New Roman"/>
        </w:rPr>
        <w:t xml:space="preserve">SOURCE:  MASC – </w:t>
      </w:r>
      <w:del w:id="10" w:author="Ann-marie Martin" w:date="2021-03-09T15:42:00Z">
        <w:r w:rsidDel="00254D08">
          <w:rPr>
            <w:rFonts w:ascii="Times New Roman" w:hAnsi="Times New Roman" w:cs="Times New Roman"/>
          </w:rPr>
          <w:delText>August 2020</w:delText>
        </w:r>
      </w:del>
      <w:ins w:id="11" w:author="Ann-marie Martin" w:date="2021-03-09T15:42:00Z">
        <w:r w:rsidR="00254D08">
          <w:rPr>
            <w:rFonts w:ascii="Times New Roman" w:hAnsi="Times New Roman" w:cs="Times New Roman"/>
          </w:rPr>
          <w:t>March 2021</w:t>
        </w:r>
      </w:ins>
    </w:p>
    <w:p w14:paraId="7FC7077D" w14:textId="77777777" w:rsidR="006F6ADA" w:rsidRPr="00213050" w:rsidRDefault="006F6ADA" w:rsidP="00213050">
      <w:pPr>
        <w:spacing w:after="0"/>
        <w:jc w:val="both"/>
        <w:rPr>
          <w:rFonts w:ascii="Times New Roman" w:hAnsi="Times New Roman" w:cs="Times New Roman"/>
        </w:rPr>
      </w:pPr>
    </w:p>
    <w:sectPr w:rsidR="006F6ADA" w:rsidRPr="00213050" w:rsidSect="00213050">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Nova">
    <w:altName w:val="Gill Sans Nova"/>
    <w:charset w:val="00"/>
    <w:family w:val="swiss"/>
    <w:pitch w:val="variable"/>
    <w:sig w:usb0="8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C2B77"/>
    <w:multiLevelType w:val="hybridMultilevel"/>
    <w:tmpl w:val="67EC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BD07C4"/>
    <w:multiLevelType w:val="hybridMultilevel"/>
    <w:tmpl w:val="3086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E2AF0"/>
    <w:multiLevelType w:val="hybridMultilevel"/>
    <w:tmpl w:val="F7BE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6019E2"/>
    <w:multiLevelType w:val="hybridMultilevel"/>
    <w:tmpl w:val="702EE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n-marie Martin">
    <w15:presenceInfo w15:providerId="Windows Live" w15:userId="f34e60269ea807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1FF"/>
    <w:rsid w:val="0014604F"/>
    <w:rsid w:val="00213050"/>
    <w:rsid w:val="00254D08"/>
    <w:rsid w:val="002B15B6"/>
    <w:rsid w:val="002C2EC3"/>
    <w:rsid w:val="002E0D2A"/>
    <w:rsid w:val="003460A8"/>
    <w:rsid w:val="003E54BC"/>
    <w:rsid w:val="005C4AB2"/>
    <w:rsid w:val="005D6B97"/>
    <w:rsid w:val="006A56DF"/>
    <w:rsid w:val="006E73B0"/>
    <w:rsid w:val="006F6ADA"/>
    <w:rsid w:val="00911B29"/>
    <w:rsid w:val="00990DC0"/>
    <w:rsid w:val="009D6AA7"/>
    <w:rsid w:val="00A11B49"/>
    <w:rsid w:val="00A43372"/>
    <w:rsid w:val="00B059FC"/>
    <w:rsid w:val="00CA3964"/>
    <w:rsid w:val="00CA66B9"/>
    <w:rsid w:val="00D127FC"/>
    <w:rsid w:val="00DB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0A9A"/>
  <w15:chartTrackingRefBased/>
  <w15:docId w15:val="{0A6B1CAB-AB5B-4C89-9D91-159447B9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Nova" w:eastAsiaTheme="minorHAnsi" w:hAnsi="Gill Sans Nov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B29"/>
    <w:pPr>
      <w:spacing w:after="0" w:line="240" w:lineRule="auto"/>
    </w:pPr>
  </w:style>
  <w:style w:type="paragraph" w:styleId="BalloonText">
    <w:name w:val="Balloon Text"/>
    <w:basedOn w:val="Normal"/>
    <w:link w:val="BalloonTextChar"/>
    <w:uiPriority w:val="99"/>
    <w:semiHidden/>
    <w:unhideWhenUsed/>
    <w:rsid w:val="002C2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EC3"/>
    <w:rPr>
      <w:rFonts w:ascii="Segoe UI" w:hAnsi="Segoe UI" w:cs="Segoe UI"/>
      <w:sz w:val="18"/>
      <w:szCs w:val="18"/>
    </w:rPr>
  </w:style>
  <w:style w:type="character" w:styleId="CommentReference">
    <w:name w:val="annotation reference"/>
    <w:basedOn w:val="DefaultParagraphFont"/>
    <w:uiPriority w:val="99"/>
    <w:semiHidden/>
    <w:unhideWhenUsed/>
    <w:rsid w:val="002C2EC3"/>
    <w:rPr>
      <w:sz w:val="16"/>
      <w:szCs w:val="16"/>
    </w:rPr>
  </w:style>
  <w:style w:type="paragraph" w:styleId="CommentText">
    <w:name w:val="annotation text"/>
    <w:basedOn w:val="Normal"/>
    <w:link w:val="CommentTextChar"/>
    <w:uiPriority w:val="99"/>
    <w:semiHidden/>
    <w:unhideWhenUsed/>
    <w:rsid w:val="002C2EC3"/>
    <w:pPr>
      <w:spacing w:line="240" w:lineRule="auto"/>
    </w:pPr>
    <w:rPr>
      <w:sz w:val="20"/>
      <w:szCs w:val="20"/>
    </w:rPr>
  </w:style>
  <w:style w:type="character" w:customStyle="1" w:styleId="CommentTextChar">
    <w:name w:val="Comment Text Char"/>
    <w:basedOn w:val="DefaultParagraphFont"/>
    <w:link w:val="CommentText"/>
    <w:uiPriority w:val="99"/>
    <w:semiHidden/>
    <w:rsid w:val="002C2EC3"/>
    <w:rPr>
      <w:sz w:val="20"/>
      <w:szCs w:val="20"/>
    </w:rPr>
  </w:style>
  <w:style w:type="paragraph" w:styleId="ListParagraph">
    <w:name w:val="List Paragraph"/>
    <w:basedOn w:val="Normal"/>
    <w:uiPriority w:val="34"/>
    <w:qFormat/>
    <w:rsid w:val="00A43372"/>
    <w:pPr>
      <w:ind w:left="720"/>
      <w:contextualSpacing/>
    </w:pPr>
  </w:style>
  <w:style w:type="character" w:styleId="Hyperlink">
    <w:name w:val="Hyperlink"/>
    <w:basedOn w:val="DefaultParagraphFont"/>
    <w:uiPriority w:val="99"/>
    <w:unhideWhenUsed/>
    <w:rsid w:val="00A43372"/>
    <w:rPr>
      <w:color w:val="0563C1" w:themeColor="hyperlink"/>
      <w:u w:val="single"/>
    </w:rPr>
  </w:style>
  <w:style w:type="character" w:styleId="UnresolvedMention">
    <w:name w:val="Unresolved Mention"/>
    <w:basedOn w:val="DefaultParagraphFont"/>
    <w:uiPriority w:val="99"/>
    <w:semiHidden/>
    <w:unhideWhenUsed/>
    <w:rsid w:val="00254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ss.gov/news/mask-up-m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prevent-getting-sick/cloth-face-cover-guidance.html" TargetMode="External"/><Relationship Id="rId5" Type="http://schemas.openxmlformats.org/officeDocument/2006/relationships/hyperlink" Target="https://www.mass.gov/doc/may-1-2020-masks-and-face-coverings/downloa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Presser</dc:creator>
  <cp:keywords/>
  <dc:description/>
  <cp:lastModifiedBy>Ann-marie Martin</cp:lastModifiedBy>
  <cp:revision>3</cp:revision>
  <cp:lastPrinted>2020-08-03T16:40:00Z</cp:lastPrinted>
  <dcterms:created xsi:type="dcterms:W3CDTF">2021-03-09T20:41:00Z</dcterms:created>
  <dcterms:modified xsi:type="dcterms:W3CDTF">2021-03-09T20:43:00Z</dcterms:modified>
</cp:coreProperties>
</file>